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desig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91"/>
        <w:gridCol w:w="8278"/>
      </w:tblGrid>
      <w:tr w:rsidR="00447EC4" w14:paraId="63401DC8" w14:textId="77777777">
        <w:tc>
          <w:tcPr>
            <w:tcW w:w="1191" w:type="dxa"/>
          </w:tcPr>
          <w:p w14:paraId="7150DD15" w14:textId="77777777" w:rsidR="00447EC4" w:rsidRDefault="00041F85">
            <w:pPr>
              <w:pStyle w:val="DocumentInformationLabel"/>
              <w:rPr>
                <w:highlight w:val="white"/>
              </w:rPr>
            </w:pPr>
            <w:bookmarkStart w:id="0" w:name="_GoBack"/>
            <w:bookmarkEnd w:id="0"/>
            <w:r>
              <w:t>Absender</w:t>
            </w:r>
          </w:p>
        </w:tc>
        <w:tc>
          <w:tcPr>
            <w:tcW w:w="8278" w:type="dxa"/>
          </w:tcPr>
          <w:p w14:paraId="463E689D" w14:textId="77777777" w:rsidR="00447EC4" w:rsidRDefault="00041F85">
            <w:pPr>
              <w:pStyle w:val="DocumentInformationText"/>
              <w:rPr>
                <w:highlight w:val="white"/>
              </w:rPr>
            </w:pPr>
            <w:r>
              <w:rPr>
                <w:color w:val="000000"/>
                <w:szCs w:val="20"/>
              </w:rPr>
              <w:t>Begleitgruppe zu Informatikthemen des Grundbuchs</w:t>
            </w:r>
          </w:p>
        </w:tc>
      </w:tr>
      <w:tr w:rsidR="00447EC4" w14:paraId="2EDEA9F8" w14:textId="77777777">
        <w:tc>
          <w:tcPr>
            <w:tcW w:w="1191" w:type="dxa"/>
          </w:tcPr>
          <w:p w14:paraId="2DC37E30" w14:textId="77777777" w:rsidR="00447EC4" w:rsidRDefault="00041F85">
            <w:pPr>
              <w:pStyle w:val="DocumentInformationLabel"/>
              <w:rPr>
                <w:highlight w:val="white"/>
              </w:rPr>
            </w:pPr>
            <w:r>
              <w:fldChar w:fldCharType="begin"/>
            </w:r>
            <w:r>
              <w:instrText xml:space="preserve"> DOCPROPERTY "Doc.Date"\*CHARFORMAT \&lt;OawJumpToField value=0/&gt;</w:instrText>
            </w:r>
            <w:r>
              <w:fldChar w:fldCharType="separate"/>
            </w:r>
            <w:r>
              <w:t>Datum</w:t>
            </w:r>
            <w:r>
              <w:fldChar w:fldCharType="end"/>
            </w:r>
          </w:p>
        </w:tc>
        <w:tc>
          <w:tcPr>
            <w:tcW w:w="8278" w:type="dxa"/>
          </w:tcPr>
          <w:p w14:paraId="3FCCCCEE" w14:textId="77777777" w:rsidR="00447EC4" w:rsidRDefault="00041F85">
            <w:pPr>
              <w:pStyle w:val="DocumentInformationText"/>
            </w:pPr>
            <w:del w:id="1" w:author="Christian Bütler" w:date="2013-10-28T17:16:00Z">
              <w:r>
                <w:delText>20. September 2013</w:delText>
              </w:r>
            </w:del>
            <w:ins w:id="2" w:author="Christian Bütler" w:date="2013-10-28T17:16:00Z">
              <w:r>
                <w:t>28. Oktober 2013</w:t>
              </w:r>
            </w:ins>
          </w:p>
        </w:tc>
      </w:tr>
      <w:bookmarkStart w:id="3" w:name="Version" w:colFirst="1" w:colLast="1"/>
      <w:bookmarkStart w:id="4" w:name="CustomFieldVesion" w:colFirst="1" w:colLast="1"/>
      <w:tr w:rsidR="00447EC4" w14:paraId="12ADEF44" w14:textId="77777777">
        <w:tc>
          <w:tcPr>
            <w:tcW w:w="1191" w:type="dxa"/>
          </w:tcPr>
          <w:p w14:paraId="2F2B4AF6" w14:textId="77777777" w:rsidR="00447EC4" w:rsidRDefault="00041F85">
            <w:pPr>
              <w:pStyle w:val="DocumentInformationLabel"/>
              <w:rPr>
                <w:highlight w:val="white"/>
              </w:rPr>
            </w:pPr>
            <w:r>
              <w:fldChar w:fldCharType="begin"/>
            </w:r>
            <w:r>
              <w:instrText xml:space="preserve"> DOCPROPERTY "Doc.Version"\*CHARFORMAT \&lt;OawJumpToField value=0/&gt;</w:instrText>
            </w:r>
            <w:r>
              <w:fldChar w:fldCharType="separate"/>
            </w:r>
            <w:r>
              <w:t>Version</w:t>
            </w:r>
            <w:r>
              <w:rPr>
                <w:highlight w:val="white"/>
              </w:rPr>
              <w:fldChar w:fldCharType="end"/>
            </w:r>
          </w:p>
        </w:tc>
        <w:tc>
          <w:tcPr>
            <w:tcW w:w="8278" w:type="dxa"/>
          </w:tcPr>
          <w:p w14:paraId="2AE79E3A" w14:textId="77777777" w:rsidR="00447EC4" w:rsidRDefault="00041F85">
            <w:pPr>
              <w:pStyle w:val="DocumentInformationText"/>
            </w:pPr>
            <w:r>
              <w:t>1.1</w:t>
            </w:r>
            <w:ins w:id="5" w:author="Christian Bütler" w:date="2013-11-13T18:42:00Z">
              <w:r>
                <w:t>24</w:t>
              </w:r>
            </w:ins>
          </w:p>
        </w:tc>
      </w:tr>
      <w:bookmarkEnd w:id="3"/>
      <w:bookmarkEnd w:id="4"/>
      <w:tr w:rsidR="00447EC4" w14:paraId="4B4513B1" w14:textId="77777777">
        <w:tc>
          <w:tcPr>
            <w:tcW w:w="1191" w:type="dxa"/>
          </w:tcPr>
          <w:p w14:paraId="35C0AF2A" w14:textId="77777777" w:rsidR="00447EC4" w:rsidRDefault="00041F85">
            <w:pPr>
              <w:pStyle w:val="DocumentInformationLabel"/>
              <w:rPr>
                <w:highlight w:val="white"/>
              </w:rPr>
            </w:pPr>
            <w:r>
              <w:fldChar w:fldCharType="begin"/>
            </w:r>
            <w:r>
              <w:instrText xml:space="preserve"> DOCPROPERTY "Doc.Clasification"\*CHARFORMAT \&lt;OawJumpToField value=0/&gt;</w:instrText>
            </w:r>
            <w:r>
              <w:fldChar w:fldCharType="separate"/>
            </w:r>
            <w:r>
              <w:t>Klassifikation</w:t>
            </w:r>
            <w:r>
              <w:rPr>
                <w:highlight w:val="white"/>
              </w:rPr>
              <w:fldChar w:fldCharType="end"/>
            </w:r>
          </w:p>
        </w:tc>
        <w:tc>
          <w:tcPr>
            <w:tcW w:w="8278" w:type="dxa"/>
          </w:tcPr>
          <w:p w14:paraId="3C0C9F39" w14:textId="77777777" w:rsidR="00447EC4" w:rsidRDefault="00041F85">
            <w:pPr>
              <w:pStyle w:val="DocumentInformationText"/>
            </w:pPr>
            <w:r>
              <w:t>keine</w:t>
            </w:r>
            <w:r>
              <w:fldChar w:fldCharType="begin"/>
            </w:r>
            <w:r>
              <w:instrText xml:space="preserve"> DOCPROPERTY "Classification"\*CHARFORMAT \&lt;OawJumpToField value=0/&gt;</w:instrText>
            </w:r>
            <w:r>
              <w:fldChar w:fldCharType="end"/>
            </w:r>
          </w:p>
        </w:tc>
      </w:tr>
      <w:tr w:rsidR="00447EC4" w14:paraId="13D15B9B" w14:textId="77777777">
        <w:tc>
          <w:tcPr>
            <w:tcW w:w="1191" w:type="dxa"/>
          </w:tcPr>
          <w:p w14:paraId="341139CE" w14:textId="77777777" w:rsidR="00447EC4" w:rsidRDefault="00041F85">
            <w:pPr>
              <w:pStyle w:val="DocumentInformationLabel"/>
              <w:rPr>
                <w:highlight w:val="white"/>
              </w:rPr>
            </w:pPr>
            <w:r>
              <w:fldChar w:fldCharType="begin"/>
            </w:r>
            <w:r>
              <w:instrText xml:space="preserve"> DOCPROPERTY "Doc.Pages"\*CHARFORMAT \&lt;OawJumpToField value=0/&gt;</w:instrText>
            </w:r>
            <w:r>
              <w:fldChar w:fldCharType="separate"/>
            </w:r>
            <w:r>
              <w:t>Seiten</w:t>
            </w:r>
            <w:r>
              <w:fldChar w:fldCharType="end"/>
            </w:r>
          </w:p>
        </w:tc>
        <w:tc>
          <w:tcPr>
            <w:tcW w:w="8278" w:type="dxa"/>
          </w:tcPr>
          <w:p w14:paraId="13E358C6" w14:textId="77777777" w:rsidR="00447EC4" w:rsidRDefault="00041F85">
            <w:pPr>
              <w:pStyle w:val="DocumentInformationText"/>
            </w:pPr>
            <w:r>
              <w:fldChar w:fldCharType="begin"/>
            </w:r>
            <w:r>
              <w:instrText xml:space="preserve"> NUMPAGES   \* MERGEFORMAT \&lt;OawJumpToField value=0/&gt;</w:instrText>
            </w:r>
            <w:r>
              <w:fldChar w:fldCharType="separate"/>
            </w:r>
            <w:ins w:id="6" w:author="Christian Bütler" w:date="2013-10-24T12:33:00Z">
              <w:r>
                <w:rPr>
                  <w:noProof/>
                  <w:highlight w:val="white"/>
                  <w:rPrChange w:id="7" w:author="Christian Bütler" w:date="2013-10-24T12:33:00Z">
                    <w:rPr/>
                  </w:rPrChange>
                </w:rPr>
                <w:t>17</w:t>
              </w:r>
            </w:ins>
            <w:del w:id="8" w:author="Christian Bütler" w:date="2013-10-23T17:34:00Z">
              <w:r>
                <w:rPr>
                  <w:noProof/>
                  <w:highlight w:val="white"/>
                </w:rPr>
                <w:delText>17</w:delText>
              </w:r>
            </w:del>
            <w:r>
              <w:rPr>
                <w:noProof/>
                <w:highlight w:val="white"/>
              </w:rPr>
              <w:fldChar w:fldCharType="end"/>
            </w:r>
            <w:r>
              <w:fldChar w:fldCharType="begin"/>
            </w:r>
            <w:r>
              <w:instrText xml:space="preserve"> DOCPROPERTY "Doc.IncludingCoverPage"\*CHARFORMAT \&lt;OawJumpToField value=0/&gt;</w:instrText>
            </w:r>
            <w:r>
              <w:fldChar w:fldCharType="separate"/>
            </w:r>
            <w:r>
              <w:t>, inkl. Deckblatt</w:t>
            </w:r>
            <w:r>
              <w:fldChar w:fldCharType="end"/>
            </w:r>
          </w:p>
        </w:tc>
      </w:tr>
    </w:tbl>
    <w:p w14:paraId="61B3FB36" w14:textId="77777777" w:rsidR="00447EC4" w:rsidRDefault="00447EC4">
      <w:pPr>
        <w:sectPr w:rsidR="00447EC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58" w:right="851" w:bottom="1418" w:left="1701" w:header="567" w:footer="510" w:gutter="0"/>
          <w:cols w:space="708"/>
          <w:docGrid w:linePitch="360"/>
        </w:sectPr>
      </w:pPr>
    </w:p>
    <w:tbl>
      <w:tblPr>
        <w:tblStyle w:val="Tabellenraster"/>
        <w:tblW w:w="0" w:type="auto"/>
        <w:tblBorders>
          <w:top w:val="none" w:sz="0" w:space="0" w:color="auto"/>
          <w:bottom w:val="none" w:sz="0" w:space="0" w:color="auto"/>
          <w:insideH w:val="none" w:sz="0" w:space="0" w:color="auto"/>
        </w:tblBorders>
        <w:tblCellMar>
          <w:left w:w="57" w:type="dxa"/>
          <w:bottom w:w="0" w:type="dxa"/>
          <w:right w:w="57" w:type="dxa"/>
        </w:tblCellMar>
        <w:tblLook w:val="04A0" w:firstRow="1" w:lastRow="0" w:firstColumn="1" w:lastColumn="0" w:noHBand="0" w:noVBand="1"/>
      </w:tblPr>
      <w:tblGrid>
        <w:gridCol w:w="9468"/>
      </w:tblGrid>
      <w:tr w:rsidR="00447EC4" w14:paraId="68F6BBFC" w14:textId="77777777" w:rsidTr="00447EC4">
        <w:trPr>
          <w:cnfStyle w:val="100000000000" w:firstRow="1" w:lastRow="0" w:firstColumn="0" w:lastColumn="0" w:oddVBand="0" w:evenVBand="0" w:oddHBand="0" w:evenHBand="0" w:firstRowFirstColumn="0" w:firstRowLastColumn="0" w:lastRowFirstColumn="0" w:lastRowLastColumn="0"/>
        </w:trPr>
        <w:tc>
          <w:tcPr>
            <w:tcW w:w="9468" w:type="dxa"/>
            <w:tcBorders>
              <w:top w:val="none" w:sz="0" w:space="0" w:color="auto"/>
            </w:tcBorders>
            <w:tcMar>
              <w:top w:w="2608" w:type="dxa"/>
              <w:bottom w:w="284" w:type="dxa"/>
            </w:tcMar>
          </w:tcPr>
          <w:p w14:paraId="50B91F68" w14:textId="77777777" w:rsidR="00447EC4" w:rsidRDefault="00041F85">
            <w:pPr>
              <w:pStyle w:val="MainTitleMedium"/>
            </w:pPr>
            <w:bookmarkStart w:id="11" w:name="CustomFieldDocumentType" w:colFirst="0" w:colLast="0"/>
            <w:bookmarkStart w:id="12" w:name="DocumentType" w:colFirst="0" w:colLast="0"/>
            <w:r>
              <w:rPr>
                <w:b/>
                <w:bCs/>
              </w:rPr>
              <w:lastRenderedPageBreak/>
              <w:t>Änderungsprozess für</w:t>
            </w:r>
            <w:r>
              <w:rPr>
                <w:b/>
              </w:rPr>
              <w:t xml:space="preserve"> eGRISDM und GBDBS</w:t>
            </w:r>
          </w:p>
        </w:tc>
      </w:tr>
      <w:tr w:rsidR="00447EC4" w14:paraId="1968E30D" w14:textId="77777777" w:rsidTr="00447EC4">
        <w:tc>
          <w:tcPr>
            <w:tcW w:w="9468" w:type="dxa"/>
          </w:tcPr>
          <w:p w14:paraId="5C969F44" w14:textId="77777777" w:rsidR="00447EC4" w:rsidRDefault="00447EC4">
            <w:pPr>
              <w:tabs>
                <w:tab w:val="left" w:pos="1370"/>
              </w:tabs>
            </w:pPr>
            <w:bookmarkStart w:id="13" w:name="Subject" w:colFirst="0" w:colLast="0"/>
            <w:bookmarkEnd w:id="11"/>
            <w:bookmarkEnd w:id="12"/>
          </w:p>
        </w:tc>
      </w:tr>
      <w:tr w:rsidR="00447EC4" w14:paraId="5B8344A1" w14:textId="77777777" w:rsidTr="00447EC4">
        <w:tc>
          <w:tcPr>
            <w:tcW w:w="9468" w:type="dxa"/>
          </w:tcPr>
          <w:p w14:paraId="67DB1A0D" w14:textId="77777777" w:rsidR="00447EC4" w:rsidRDefault="00447EC4">
            <w:pPr>
              <w:pStyle w:val="SubTitleMedium"/>
            </w:pPr>
          </w:p>
        </w:tc>
      </w:tr>
      <w:tr w:rsidR="00447EC4" w14:paraId="76C87D14" w14:textId="77777777" w:rsidTr="00447EC4">
        <w:tc>
          <w:tcPr>
            <w:tcW w:w="9468" w:type="dxa"/>
          </w:tcPr>
          <w:p w14:paraId="55ECC182" w14:textId="77777777" w:rsidR="00447EC4" w:rsidRDefault="00447EC4">
            <w:pPr>
              <w:pStyle w:val="SubTitleMedium"/>
            </w:pPr>
          </w:p>
        </w:tc>
      </w:tr>
    </w:tbl>
    <w:bookmarkEnd w:id="13"/>
    <w:p w14:paraId="047354D7" w14:textId="77777777" w:rsidR="00447EC4" w:rsidRDefault="00041F85">
      <w:pPr>
        <w:tabs>
          <w:tab w:val="left" w:pos="1418"/>
        </w:tabs>
      </w:pPr>
      <w:r>
        <w:t xml:space="preserve">Autor: </w:t>
      </w:r>
      <w:r>
        <w:tab/>
        <w:t>Christian Buetler, Bundesamt für Justiz, Rechtsinformatik</w:t>
      </w:r>
    </w:p>
    <w:p w14:paraId="578A7739" w14:textId="77777777" w:rsidR="00447EC4" w:rsidRDefault="00041F85">
      <w:pPr>
        <w:tabs>
          <w:tab w:val="left" w:pos="1418"/>
        </w:tabs>
        <w:adjustRightInd/>
        <w:snapToGrid/>
        <w:spacing w:line="240" w:lineRule="auto"/>
      </w:pPr>
      <w:r>
        <w:t xml:space="preserve">Vorarbeiten: </w:t>
      </w:r>
      <w:r>
        <w:tab/>
        <w:t xml:space="preserve">Walter Berli, SIX Terravis AG </w:t>
      </w:r>
      <w:r>
        <w:br w:type="page"/>
      </w:r>
    </w:p>
    <w:p w14:paraId="760CAB9B" w14:textId="77777777" w:rsidR="00447EC4" w:rsidRDefault="00447EC4">
      <w:pPr>
        <w:adjustRightInd/>
        <w:snapToGrid/>
        <w:spacing w:line="240" w:lineRule="auto"/>
      </w:pPr>
    </w:p>
    <w:p w14:paraId="5F205AB5" w14:textId="77777777" w:rsidR="00447EC4" w:rsidRDefault="00041F85">
      <w:pPr>
        <w:pStyle w:val="Inhaltsverzeichnisberschrift"/>
        <w:rPr>
          <w:highlight w:val="white"/>
        </w:rPr>
      </w:pPr>
      <w:r>
        <w:fldChar w:fldCharType="begin"/>
      </w:r>
      <w:r>
        <w:instrText xml:space="preserve"> DOCPROPERTY "Doc.TableOfRevision"\*CHARFORMAT \&lt;OawJumpToField value=0/&gt;</w:instrText>
      </w:r>
      <w:r>
        <w:fldChar w:fldCharType="separate"/>
      </w:r>
      <w:r>
        <w:t>Änderungsverzeichnis</w:t>
      </w:r>
      <w:r>
        <w:fldChar w:fldCharType="end"/>
      </w:r>
      <w:r>
        <w:t xml:space="preserve"> und Freigabe</w:t>
      </w:r>
    </w:p>
    <w:tbl>
      <w:tblPr>
        <w:tblStyle w:val="Tabellenraster"/>
        <w:tblW w:w="0" w:type="auto"/>
        <w:tblInd w:w="57" w:type="dxa"/>
        <w:tblLayout w:type="fixed"/>
        <w:tblLook w:val="04A0" w:firstRow="1" w:lastRow="0" w:firstColumn="1" w:lastColumn="0" w:noHBand="0" w:noVBand="1"/>
      </w:tblPr>
      <w:tblGrid>
        <w:gridCol w:w="840"/>
        <w:gridCol w:w="1003"/>
        <w:gridCol w:w="1418"/>
        <w:gridCol w:w="1134"/>
        <w:gridCol w:w="2551"/>
        <w:gridCol w:w="2178"/>
      </w:tblGrid>
      <w:tr w:rsidR="00447EC4" w14:paraId="190B0FB0" w14:textId="77777777" w:rsidTr="00447EC4">
        <w:trPr>
          <w:cnfStyle w:val="100000000000" w:firstRow="1" w:lastRow="0" w:firstColumn="0" w:lastColumn="0" w:oddVBand="0" w:evenVBand="0" w:oddHBand="0" w:evenHBand="0" w:firstRowFirstColumn="0" w:firstRowLastColumn="0" w:lastRowFirstColumn="0" w:lastRowLastColumn="0"/>
        </w:trPr>
        <w:tc>
          <w:tcPr>
            <w:tcW w:w="840" w:type="dxa"/>
            <w:tcBorders>
              <w:top w:val="single" w:sz="4" w:space="0" w:color="auto"/>
            </w:tcBorders>
            <w:shd w:val="clear" w:color="auto" w:fill="EAEAEA"/>
            <w:tcMar>
              <w:left w:w="57" w:type="dxa"/>
            </w:tcMar>
          </w:tcPr>
          <w:p w14:paraId="7744C644" w14:textId="77777777" w:rsidR="00447EC4" w:rsidRDefault="00041F85">
            <w:r>
              <w:fldChar w:fldCharType="begin"/>
            </w:r>
            <w:r>
              <w:instrText xml:space="preserve"> DOCPROPERTY "Doc.Version"\*CHARFORMAT \&lt;OawJumpToField value=0/&gt;</w:instrText>
            </w:r>
            <w:r>
              <w:fldChar w:fldCharType="separate"/>
            </w:r>
            <w:r>
              <w:t>Version</w:t>
            </w:r>
            <w:r>
              <w:fldChar w:fldCharType="end"/>
            </w:r>
          </w:p>
        </w:tc>
        <w:tc>
          <w:tcPr>
            <w:tcW w:w="1003" w:type="dxa"/>
            <w:tcBorders>
              <w:top w:val="single" w:sz="4" w:space="0" w:color="auto"/>
            </w:tcBorders>
            <w:shd w:val="clear" w:color="auto" w:fill="EAEAEA"/>
          </w:tcPr>
          <w:p w14:paraId="247709DA" w14:textId="77777777" w:rsidR="00447EC4" w:rsidRDefault="00041F85">
            <w:pPr>
              <w:rPr>
                <w:highlight w:val="white"/>
              </w:rPr>
            </w:pPr>
            <w:r>
              <w:fldChar w:fldCharType="begin"/>
            </w:r>
            <w:r>
              <w:instrText xml:space="preserve"> DOCPROPERTY "Doc.Status"\*CHARFORMAT \&lt;OawJumpToField value=0/&gt;</w:instrText>
            </w:r>
            <w:r>
              <w:fldChar w:fldCharType="separate"/>
            </w:r>
            <w:r>
              <w:t>Status</w:t>
            </w:r>
            <w:r>
              <w:fldChar w:fldCharType="end"/>
            </w:r>
          </w:p>
        </w:tc>
        <w:tc>
          <w:tcPr>
            <w:tcW w:w="1418" w:type="dxa"/>
            <w:tcBorders>
              <w:top w:val="single" w:sz="4" w:space="0" w:color="auto"/>
            </w:tcBorders>
            <w:shd w:val="clear" w:color="auto" w:fill="EAEAEA"/>
          </w:tcPr>
          <w:p w14:paraId="05C1C073" w14:textId="77777777" w:rsidR="00447EC4" w:rsidRDefault="00041F85">
            <w:pPr>
              <w:rPr>
                <w:highlight w:val="white"/>
              </w:rPr>
            </w:pPr>
            <w:r>
              <w:fldChar w:fldCharType="begin"/>
            </w:r>
            <w:r>
              <w:instrText xml:space="preserve"> DOCPROPERTY "Doc.Name"\*CHARFORMAT \&lt;OawJumpToField value=0/&gt;</w:instrText>
            </w:r>
            <w:r>
              <w:fldChar w:fldCharType="separate"/>
            </w:r>
            <w:r>
              <w:t>Name</w:t>
            </w:r>
            <w:r>
              <w:fldChar w:fldCharType="end"/>
            </w:r>
          </w:p>
        </w:tc>
        <w:tc>
          <w:tcPr>
            <w:tcW w:w="1134" w:type="dxa"/>
            <w:tcBorders>
              <w:top w:val="single" w:sz="4" w:space="0" w:color="auto"/>
            </w:tcBorders>
            <w:shd w:val="clear" w:color="auto" w:fill="EAEAEA"/>
          </w:tcPr>
          <w:p w14:paraId="75009D7E" w14:textId="77777777" w:rsidR="00447EC4" w:rsidRDefault="00041F85">
            <w:r>
              <w:fldChar w:fldCharType="begin"/>
            </w:r>
            <w:r>
              <w:instrText xml:space="preserve"> DOCPROPERTY "Doc.Date"\*CHARFORMAT \&lt;OawJumpToField value=0/&gt;</w:instrText>
            </w:r>
            <w:r>
              <w:fldChar w:fldCharType="separate"/>
            </w:r>
            <w:r>
              <w:t>Datum</w:t>
            </w:r>
            <w:r>
              <w:fldChar w:fldCharType="end"/>
            </w:r>
          </w:p>
        </w:tc>
        <w:tc>
          <w:tcPr>
            <w:tcW w:w="2551" w:type="dxa"/>
            <w:tcBorders>
              <w:top w:val="single" w:sz="4" w:space="0" w:color="auto"/>
            </w:tcBorders>
            <w:shd w:val="clear" w:color="auto" w:fill="EAEAEA"/>
          </w:tcPr>
          <w:p w14:paraId="33A6E0F0" w14:textId="77777777" w:rsidR="00447EC4" w:rsidRDefault="00041F85">
            <w:r>
              <w:fldChar w:fldCharType="begin"/>
            </w:r>
            <w:r>
              <w:instrText xml:space="preserve"> DOCPROPERTY "Doc.Description"\*CHARFORMAT \&lt;OawJumpToField value=0/&gt;</w:instrText>
            </w:r>
            <w:r>
              <w:fldChar w:fldCharType="separate"/>
            </w:r>
            <w:r>
              <w:t>Beschreibung</w:t>
            </w:r>
            <w:r>
              <w:fldChar w:fldCharType="end"/>
            </w:r>
          </w:p>
        </w:tc>
        <w:tc>
          <w:tcPr>
            <w:tcW w:w="2178" w:type="dxa"/>
            <w:tcBorders>
              <w:top w:val="single" w:sz="4" w:space="0" w:color="auto"/>
            </w:tcBorders>
            <w:shd w:val="clear" w:color="auto" w:fill="EAEAEA"/>
          </w:tcPr>
          <w:p w14:paraId="24101BE6" w14:textId="77777777" w:rsidR="00447EC4" w:rsidRDefault="00041F85">
            <w:pPr>
              <w:rPr>
                <w:highlight w:val="white"/>
              </w:rPr>
            </w:pPr>
            <w:r>
              <w:rPr>
                <w:highlight w:val="white"/>
              </w:rPr>
              <w:t>Freigabe</w:t>
            </w:r>
          </w:p>
        </w:tc>
      </w:tr>
      <w:tr w:rsidR="00447EC4" w14:paraId="53B43EB5" w14:textId="77777777" w:rsidTr="00447EC4">
        <w:tc>
          <w:tcPr>
            <w:tcW w:w="840" w:type="dxa"/>
            <w:tcMar>
              <w:left w:w="57" w:type="dxa"/>
            </w:tcMar>
          </w:tcPr>
          <w:p w14:paraId="58659134" w14:textId="77777777" w:rsidR="00447EC4" w:rsidRDefault="00041F85">
            <w:r>
              <w:t>0.2</w:t>
            </w:r>
          </w:p>
        </w:tc>
        <w:tc>
          <w:tcPr>
            <w:tcW w:w="1003" w:type="dxa"/>
          </w:tcPr>
          <w:p w14:paraId="4B804F8E" w14:textId="77777777" w:rsidR="00447EC4" w:rsidRDefault="00041F85">
            <w:r>
              <w:t>1. Draft</w:t>
            </w:r>
          </w:p>
        </w:tc>
        <w:tc>
          <w:tcPr>
            <w:tcW w:w="1418" w:type="dxa"/>
          </w:tcPr>
          <w:p w14:paraId="1478E85C" w14:textId="77777777" w:rsidR="00447EC4" w:rsidRDefault="00041F85">
            <w:r>
              <w:t>Walter Berli, SIX</w:t>
            </w:r>
          </w:p>
        </w:tc>
        <w:tc>
          <w:tcPr>
            <w:tcW w:w="1134" w:type="dxa"/>
          </w:tcPr>
          <w:p w14:paraId="7D76C8DE" w14:textId="77777777" w:rsidR="00447EC4" w:rsidRDefault="00041F85">
            <w:r>
              <w:fldChar w:fldCharType="begin"/>
            </w:r>
            <w:r>
              <w:instrText xml:space="preserve"> DOCPROPERTY "Doc.Date.Input"\*CHARFORMAT </w:instrText>
            </w:r>
            <w:r>
              <w:fldChar w:fldCharType="separate"/>
            </w:r>
            <w:r>
              <w:t>[Datum]</w:t>
            </w:r>
            <w:r>
              <w:fldChar w:fldCharType="end"/>
            </w:r>
          </w:p>
        </w:tc>
        <w:tc>
          <w:tcPr>
            <w:tcW w:w="2551" w:type="dxa"/>
          </w:tcPr>
          <w:p w14:paraId="5104D65F" w14:textId="77777777" w:rsidR="00447EC4" w:rsidRDefault="00041F85">
            <w:r>
              <w:t>ceis</w:t>
            </w:r>
          </w:p>
        </w:tc>
        <w:tc>
          <w:tcPr>
            <w:tcW w:w="2178" w:type="dxa"/>
          </w:tcPr>
          <w:p w14:paraId="41A0DFBD" w14:textId="77777777" w:rsidR="00447EC4" w:rsidRDefault="00041F85">
            <w:r>
              <w:t>-</w:t>
            </w:r>
          </w:p>
        </w:tc>
      </w:tr>
      <w:tr w:rsidR="00447EC4" w14:paraId="1E8D7ACC" w14:textId="77777777" w:rsidTr="00447EC4">
        <w:tc>
          <w:tcPr>
            <w:tcW w:w="840" w:type="dxa"/>
            <w:tcMar>
              <w:left w:w="57" w:type="dxa"/>
            </w:tcMar>
          </w:tcPr>
          <w:p w14:paraId="44D698EB" w14:textId="77777777" w:rsidR="00447EC4" w:rsidRDefault="00041F85">
            <w:r>
              <w:t>0.3</w:t>
            </w:r>
          </w:p>
        </w:tc>
        <w:tc>
          <w:tcPr>
            <w:tcW w:w="1003" w:type="dxa"/>
          </w:tcPr>
          <w:p w14:paraId="77B5502D" w14:textId="77777777" w:rsidR="00447EC4" w:rsidRDefault="00041F85">
            <w:r>
              <w:t>In Arbeit</w:t>
            </w:r>
          </w:p>
        </w:tc>
        <w:tc>
          <w:tcPr>
            <w:tcW w:w="1418" w:type="dxa"/>
          </w:tcPr>
          <w:p w14:paraId="01D1C244" w14:textId="77777777" w:rsidR="00447EC4" w:rsidRDefault="00041F85">
            <w:r>
              <w:t>Walter  Berli, SIX</w:t>
            </w:r>
          </w:p>
        </w:tc>
        <w:tc>
          <w:tcPr>
            <w:tcW w:w="1134" w:type="dxa"/>
          </w:tcPr>
          <w:p w14:paraId="67165E2D" w14:textId="77777777" w:rsidR="00447EC4" w:rsidRDefault="00041F85">
            <w:r>
              <w:t>1.3.2013</w:t>
            </w:r>
          </w:p>
        </w:tc>
        <w:tc>
          <w:tcPr>
            <w:tcW w:w="2551" w:type="dxa"/>
          </w:tcPr>
          <w:p w14:paraId="6027DC62" w14:textId="77777777" w:rsidR="00447EC4" w:rsidRDefault="00041F85">
            <w:r>
              <w:t>Input Begleitgruppe IT GB eingearbeitet</w:t>
            </w:r>
          </w:p>
        </w:tc>
        <w:tc>
          <w:tcPr>
            <w:tcW w:w="2178" w:type="dxa"/>
          </w:tcPr>
          <w:p w14:paraId="743E8BFE" w14:textId="77777777" w:rsidR="00447EC4" w:rsidRDefault="00041F85">
            <w:r>
              <w:t>-</w:t>
            </w:r>
          </w:p>
        </w:tc>
      </w:tr>
      <w:tr w:rsidR="00447EC4" w14:paraId="6001F54B" w14:textId="77777777" w:rsidTr="00447EC4">
        <w:tc>
          <w:tcPr>
            <w:tcW w:w="840" w:type="dxa"/>
            <w:tcMar>
              <w:left w:w="57" w:type="dxa"/>
            </w:tcMar>
          </w:tcPr>
          <w:p w14:paraId="34ACB0C3" w14:textId="77777777" w:rsidR="00447EC4" w:rsidRDefault="00041F85">
            <w:r>
              <w:t>0.4</w:t>
            </w:r>
          </w:p>
        </w:tc>
        <w:tc>
          <w:tcPr>
            <w:tcW w:w="1003" w:type="dxa"/>
          </w:tcPr>
          <w:p w14:paraId="6005FBB5" w14:textId="77777777" w:rsidR="00447EC4" w:rsidRDefault="00041F85">
            <w:r>
              <w:t>In Arbeit</w:t>
            </w:r>
          </w:p>
        </w:tc>
        <w:tc>
          <w:tcPr>
            <w:tcW w:w="1418" w:type="dxa"/>
          </w:tcPr>
          <w:p w14:paraId="60964AE9" w14:textId="77777777" w:rsidR="00447EC4" w:rsidRDefault="00041F85">
            <w:r>
              <w:t>Christian Bütler, BJ</w:t>
            </w:r>
          </w:p>
        </w:tc>
        <w:tc>
          <w:tcPr>
            <w:tcW w:w="1134" w:type="dxa"/>
          </w:tcPr>
          <w:p w14:paraId="00C4A5AA" w14:textId="77777777" w:rsidR="00447EC4" w:rsidRDefault="00041F85">
            <w:r>
              <w:t>13.03.2013</w:t>
            </w:r>
          </w:p>
        </w:tc>
        <w:tc>
          <w:tcPr>
            <w:tcW w:w="2551" w:type="dxa"/>
          </w:tcPr>
          <w:p w14:paraId="13141625" w14:textId="77777777" w:rsidR="00447EC4" w:rsidRDefault="00041F85">
            <w:r>
              <w:t>Erster Teil in Begleitgruppe IT GB bearbeitet</w:t>
            </w:r>
          </w:p>
        </w:tc>
        <w:tc>
          <w:tcPr>
            <w:tcW w:w="2178" w:type="dxa"/>
          </w:tcPr>
          <w:p w14:paraId="04A24371" w14:textId="77777777" w:rsidR="00447EC4" w:rsidRDefault="00041F85">
            <w:r>
              <w:t>-</w:t>
            </w:r>
          </w:p>
        </w:tc>
      </w:tr>
      <w:tr w:rsidR="00447EC4" w14:paraId="437182DF" w14:textId="77777777" w:rsidTr="00447EC4">
        <w:tc>
          <w:tcPr>
            <w:tcW w:w="840" w:type="dxa"/>
          </w:tcPr>
          <w:p w14:paraId="462C1906" w14:textId="77777777" w:rsidR="00447EC4" w:rsidRDefault="00041F85">
            <w:r>
              <w:t>0.41</w:t>
            </w:r>
          </w:p>
        </w:tc>
        <w:tc>
          <w:tcPr>
            <w:tcW w:w="1003" w:type="dxa"/>
          </w:tcPr>
          <w:p w14:paraId="24C8C403" w14:textId="77777777" w:rsidR="00447EC4" w:rsidRDefault="00041F85">
            <w:r>
              <w:t>In Arbeit</w:t>
            </w:r>
          </w:p>
        </w:tc>
        <w:tc>
          <w:tcPr>
            <w:tcW w:w="1418" w:type="dxa"/>
          </w:tcPr>
          <w:p w14:paraId="45146FD8" w14:textId="77777777" w:rsidR="00447EC4" w:rsidRDefault="00041F85">
            <w:r>
              <w:t>Peter Rosenberg, ZH</w:t>
            </w:r>
          </w:p>
        </w:tc>
        <w:tc>
          <w:tcPr>
            <w:tcW w:w="1134" w:type="dxa"/>
          </w:tcPr>
          <w:p w14:paraId="3C13999F" w14:textId="77777777" w:rsidR="00447EC4" w:rsidRDefault="00041F85">
            <w:r>
              <w:t>18.03.2013</w:t>
            </w:r>
          </w:p>
        </w:tc>
        <w:tc>
          <w:tcPr>
            <w:tcW w:w="2551" w:type="dxa"/>
          </w:tcPr>
          <w:p w14:paraId="56F92EAB" w14:textId="77777777" w:rsidR="00447EC4" w:rsidRDefault="00041F85">
            <w:r>
              <w:t>Inputs zu V 0.4</w:t>
            </w:r>
          </w:p>
        </w:tc>
        <w:tc>
          <w:tcPr>
            <w:tcW w:w="2178" w:type="dxa"/>
          </w:tcPr>
          <w:p w14:paraId="30804205" w14:textId="77777777" w:rsidR="00447EC4" w:rsidRDefault="00041F85">
            <w:r>
              <w:t>-</w:t>
            </w:r>
          </w:p>
        </w:tc>
      </w:tr>
      <w:tr w:rsidR="00447EC4" w14:paraId="03BBAAC9" w14:textId="77777777" w:rsidTr="00447EC4">
        <w:tc>
          <w:tcPr>
            <w:tcW w:w="840" w:type="dxa"/>
          </w:tcPr>
          <w:p w14:paraId="74B682AB" w14:textId="77777777" w:rsidR="00447EC4" w:rsidRDefault="00041F85">
            <w:r>
              <w:t>0.42</w:t>
            </w:r>
          </w:p>
        </w:tc>
        <w:tc>
          <w:tcPr>
            <w:tcW w:w="1003" w:type="dxa"/>
          </w:tcPr>
          <w:p w14:paraId="18BFDC46" w14:textId="77777777" w:rsidR="00447EC4" w:rsidRDefault="00041F85">
            <w:r>
              <w:t>In Arbeit</w:t>
            </w:r>
          </w:p>
        </w:tc>
        <w:tc>
          <w:tcPr>
            <w:tcW w:w="1418" w:type="dxa"/>
          </w:tcPr>
          <w:p w14:paraId="1372308A" w14:textId="77777777" w:rsidR="00447EC4" w:rsidRDefault="00041F85">
            <w:r>
              <w:t>Stefan Häusler, BE. Claude Eisenhut</w:t>
            </w:r>
          </w:p>
        </w:tc>
        <w:tc>
          <w:tcPr>
            <w:tcW w:w="1134" w:type="dxa"/>
          </w:tcPr>
          <w:p w14:paraId="1EBCE012" w14:textId="77777777" w:rsidR="00447EC4" w:rsidRDefault="00041F85">
            <w:r>
              <w:t>20.3.2013</w:t>
            </w:r>
          </w:p>
        </w:tc>
        <w:tc>
          <w:tcPr>
            <w:tcW w:w="2551" w:type="dxa"/>
          </w:tcPr>
          <w:p w14:paraId="4EECE662" w14:textId="77777777" w:rsidR="00447EC4" w:rsidRDefault="00041F85">
            <w:r>
              <w:t>Inputs zu V 0.41</w:t>
            </w:r>
          </w:p>
        </w:tc>
        <w:tc>
          <w:tcPr>
            <w:tcW w:w="2178" w:type="dxa"/>
          </w:tcPr>
          <w:p w14:paraId="714F2141" w14:textId="77777777" w:rsidR="00447EC4" w:rsidRDefault="00041F85">
            <w:r>
              <w:t>-</w:t>
            </w:r>
          </w:p>
        </w:tc>
      </w:tr>
      <w:tr w:rsidR="00447EC4" w14:paraId="34773229" w14:textId="77777777" w:rsidTr="00447EC4">
        <w:tc>
          <w:tcPr>
            <w:tcW w:w="840" w:type="dxa"/>
          </w:tcPr>
          <w:p w14:paraId="51939159" w14:textId="77777777" w:rsidR="00447EC4" w:rsidRDefault="00041F85">
            <w:r>
              <w:t>0.5</w:t>
            </w:r>
          </w:p>
        </w:tc>
        <w:tc>
          <w:tcPr>
            <w:tcW w:w="1003" w:type="dxa"/>
          </w:tcPr>
          <w:p w14:paraId="253BE33E" w14:textId="77777777" w:rsidR="00447EC4" w:rsidRDefault="00041F85">
            <w:r>
              <w:t>In Arbeit</w:t>
            </w:r>
          </w:p>
        </w:tc>
        <w:tc>
          <w:tcPr>
            <w:tcW w:w="1418" w:type="dxa"/>
          </w:tcPr>
          <w:p w14:paraId="0589882F" w14:textId="77777777" w:rsidR="00447EC4" w:rsidRDefault="00041F85">
            <w:r>
              <w:t>Christian Bütler, BJ</w:t>
            </w:r>
          </w:p>
        </w:tc>
        <w:tc>
          <w:tcPr>
            <w:tcW w:w="1134" w:type="dxa"/>
          </w:tcPr>
          <w:p w14:paraId="083A3191" w14:textId="77777777" w:rsidR="00447EC4" w:rsidRDefault="00041F85">
            <w:r>
              <w:t>20.3.2013</w:t>
            </w:r>
          </w:p>
        </w:tc>
        <w:tc>
          <w:tcPr>
            <w:tcW w:w="2551" w:type="dxa"/>
          </w:tcPr>
          <w:p w14:paraId="3B8C4DE2" w14:textId="77777777" w:rsidR="00447EC4" w:rsidRDefault="00041F85">
            <w:r>
              <w:t>Inputs nach Diskussion auf Basis V 0.42 in Begleitgruppe IT GB</w:t>
            </w:r>
            <w:r>
              <w:t xml:space="preserve"> eingearbeitet</w:t>
            </w:r>
          </w:p>
        </w:tc>
        <w:tc>
          <w:tcPr>
            <w:tcW w:w="2178" w:type="dxa"/>
          </w:tcPr>
          <w:p w14:paraId="1094B883" w14:textId="77777777" w:rsidR="00447EC4" w:rsidRDefault="00041F85">
            <w:r>
              <w:t>-</w:t>
            </w:r>
          </w:p>
        </w:tc>
      </w:tr>
      <w:tr w:rsidR="00447EC4" w14:paraId="204ECD51" w14:textId="77777777" w:rsidTr="00447EC4">
        <w:tc>
          <w:tcPr>
            <w:tcW w:w="840" w:type="dxa"/>
          </w:tcPr>
          <w:p w14:paraId="5BCC2E0D" w14:textId="77777777" w:rsidR="00447EC4" w:rsidRDefault="00041F85">
            <w:r>
              <w:t>0.51</w:t>
            </w:r>
          </w:p>
        </w:tc>
        <w:tc>
          <w:tcPr>
            <w:tcW w:w="1003" w:type="dxa"/>
          </w:tcPr>
          <w:p w14:paraId="430F9CC9" w14:textId="77777777" w:rsidR="00447EC4" w:rsidRDefault="00041F85">
            <w:r>
              <w:t>In Arbeit</w:t>
            </w:r>
          </w:p>
        </w:tc>
        <w:tc>
          <w:tcPr>
            <w:tcW w:w="1418" w:type="dxa"/>
          </w:tcPr>
          <w:p w14:paraId="48FEB2B8" w14:textId="77777777" w:rsidR="00447EC4" w:rsidRDefault="00041F85">
            <w:r>
              <w:t>Christian Saner, Bedag Informatik AG</w:t>
            </w:r>
          </w:p>
        </w:tc>
        <w:tc>
          <w:tcPr>
            <w:tcW w:w="1134" w:type="dxa"/>
          </w:tcPr>
          <w:p w14:paraId="6E1B25AA" w14:textId="77777777" w:rsidR="00447EC4" w:rsidRDefault="00041F85">
            <w:r>
              <w:t>11.04.2013</w:t>
            </w:r>
          </w:p>
        </w:tc>
        <w:tc>
          <w:tcPr>
            <w:tcW w:w="2551" w:type="dxa"/>
          </w:tcPr>
          <w:p w14:paraId="2280EF62" w14:textId="77777777" w:rsidR="00447EC4" w:rsidRDefault="00041F85">
            <w:r>
              <w:t>Ergänzungen zu V0.5</w:t>
            </w:r>
          </w:p>
        </w:tc>
        <w:tc>
          <w:tcPr>
            <w:tcW w:w="2178" w:type="dxa"/>
          </w:tcPr>
          <w:p w14:paraId="476C498F" w14:textId="77777777" w:rsidR="00447EC4" w:rsidRDefault="00041F85">
            <w:r>
              <w:t>-</w:t>
            </w:r>
          </w:p>
        </w:tc>
      </w:tr>
      <w:tr w:rsidR="00447EC4" w14:paraId="1E070A71" w14:textId="77777777" w:rsidTr="00447EC4">
        <w:tc>
          <w:tcPr>
            <w:tcW w:w="840" w:type="dxa"/>
          </w:tcPr>
          <w:p w14:paraId="0A275227" w14:textId="77777777" w:rsidR="00447EC4" w:rsidRDefault="00041F85">
            <w:r>
              <w:t>0.53</w:t>
            </w:r>
          </w:p>
        </w:tc>
        <w:tc>
          <w:tcPr>
            <w:tcW w:w="1003" w:type="dxa"/>
          </w:tcPr>
          <w:p w14:paraId="21875EB6" w14:textId="77777777" w:rsidR="00447EC4" w:rsidRDefault="00041F85">
            <w:r>
              <w:t>In Arbeit</w:t>
            </w:r>
          </w:p>
        </w:tc>
        <w:tc>
          <w:tcPr>
            <w:tcW w:w="1418" w:type="dxa"/>
          </w:tcPr>
          <w:p w14:paraId="61493CF7" w14:textId="77777777" w:rsidR="00447EC4" w:rsidRDefault="00041F85">
            <w:r>
              <w:t>Claude Eisenhut, Walter Berli</w:t>
            </w:r>
          </w:p>
        </w:tc>
        <w:tc>
          <w:tcPr>
            <w:tcW w:w="1134" w:type="dxa"/>
          </w:tcPr>
          <w:p w14:paraId="51B4A932" w14:textId="77777777" w:rsidR="00447EC4" w:rsidRDefault="00041F85">
            <w:r>
              <w:t>11.06.2013</w:t>
            </w:r>
          </w:p>
        </w:tc>
        <w:tc>
          <w:tcPr>
            <w:tcW w:w="2551" w:type="dxa"/>
          </w:tcPr>
          <w:p w14:paraId="1ACBB85C" w14:textId="77777777" w:rsidR="00447EC4" w:rsidRDefault="00041F85">
            <w:r>
              <w:t>Ergänzungen zu V0.51</w:t>
            </w:r>
          </w:p>
        </w:tc>
        <w:tc>
          <w:tcPr>
            <w:tcW w:w="2178" w:type="dxa"/>
          </w:tcPr>
          <w:p w14:paraId="146C690E" w14:textId="77777777" w:rsidR="00447EC4" w:rsidRDefault="00041F85">
            <w:r>
              <w:t>-</w:t>
            </w:r>
          </w:p>
        </w:tc>
      </w:tr>
      <w:tr w:rsidR="00447EC4" w14:paraId="13A83196" w14:textId="77777777" w:rsidTr="00447EC4">
        <w:tc>
          <w:tcPr>
            <w:tcW w:w="840" w:type="dxa"/>
          </w:tcPr>
          <w:p w14:paraId="0F28480D" w14:textId="77777777" w:rsidR="00447EC4" w:rsidRDefault="00041F85">
            <w:r>
              <w:t>1.0</w:t>
            </w:r>
          </w:p>
        </w:tc>
        <w:tc>
          <w:tcPr>
            <w:tcW w:w="1003" w:type="dxa"/>
          </w:tcPr>
          <w:p w14:paraId="1760DAA4" w14:textId="77777777" w:rsidR="00447EC4" w:rsidRDefault="00041F85">
            <w:r>
              <w:t>Zur Geneh-migung</w:t>
            </w:r>
          </w:p>
        </w:tc>
        <w:tc>
          <w:tcPr>
            <w:tcW w:w="1418" w:type="dxa"/>
          </w:tcPr>
          <w:p w14:paraId="79B076BA" w14:textId="77777777" w:rsidR="00447EC4" w:rsidRDefault="00041F85">
            <w:r>
              <w:t>Christian Bütler</w:t>
            </w:r>
          </w:p>
        </w:tc>
        <w:tc>
          <w:tcPr>
            <w:tcW w:w="1134" w:type="dxa"/>
          </w:tcPr>
          <w:p w14:paraId="01C7C3C5" w14:textId="77777777" w:rsidR="00447EC4" w:rsidRDefault="00041F85">
            <w:r>
              <w:t>05.08.2013</w:t>
            </w:r>
          </w:p>
        </w:tc>
        <w:tc>
          <w:tcPr>
            <w:tcW w:w="2551" w:type="dxa"/>
          </w:tcPr>
          <w:p w14:paraId="67AE1C54" w14:textId="77777777" w:rsidR="00447EC4" w:rsidRDefault="00041F85">
            <w:r>
              <w:t xml:space="preserve">Ergänzung der </w:t>
            </w:r>
            <w:r>
              <w:t>Begleitgruppe</w:t>
            </w:r>
          </w:p>
        </w:tc>
        <w:tc>
          <w:tcPr>
            <w:tcW w:w="2178" w:type="dxa"/>
          </w:tcPr>
          <w:p w14:paraId="1D81B277" w14:textId="77777777" w:rsidR="00447EC4" w:rsidRDefault="00041F85">
            <w:ins w:id="14" w:author="Christian Bütler" w:date="2013-10-28T17:52:00Z">
              <w:r>
                <w:t>-</w:t>
              </w:r>
            </w:ins>
          </w:p>
        </w:tc>
      </w:tr>
      <w:tr w:rsidR="00447EC4" w14:paraId="4FF70F68" w14:textId="77777777" w:rsidTr="00447EC4">
        <w:trPr>
          <w:ins w:id="15" w:author="Christian Bütler" w:date="2013-10-28T17:18:00Z"/>
        </w:trPr>
        <w:tc>
          <w:tcPr>
            <w:tcW w:w="840" w:type="dxa"/>
          </w:tcPr>
          <w:p w14:paraId="3682FD5E" w14:textId="77777777" w:rsidR="00447EC4" w:rsidRDefault="00041F85">
            <w:pPr>
              <w:rPr>
                <w:ins w:id="16" w:author="Christian Bütler" w:date="2013-10-28T17:18:00Z"/>
              </w:rPr>
            </w:pPr>
            <w:ins w:id="17" w:author="Christian Bütler" w:date="2013-10-28T17:18:00Z">
              <w:r>
                <w:t>1.1</w:t>
              </w:r>
            </w:ins>
          </w:p>
        </w:tc>
        <w:tc>
          <w:tcPr>
            <w:tcW w:w="1003" w:type="dxa"/>
          </w:tcPr>
          <w:p w14:paraId="5A3EC9A0" w14:textId="77777777" w:rsidR="00447EC4" w:rsidRDefault="00041F85">
            <w:pPr>
              <w:rPr>
                <w:ins w:id="18" w:author="Christian Bütler" w:date="2013-10-28T17:18:00Z"/>
              </w:rPr>
            </w:pPr>
            <w:ins w:id="19" w:author="Christian Bütler" w:date="2013-10-28T17:18:00Z">
              <w:r>
                <w:t>Zur Geneh-migung</w:t>
              </w:r>
            </w:ins>
          </w:p>
        </w:tc>
        <w:tc>
          <w:tcPr>
            <w:tcW w:w="1418" w:type="dxa"/>
          </w:tcPr>
          <w:p w14:paraId="35C9EE18" w14:textId="77777777" w:rsidR="00447EC4" w:rsidRDefault="00041F85">
            <w:pPr>
              <w:rPr>
                <w:ins w:id="20" w:author="Christian Bütler" w:date="2013-10-28T17:18:00Z"/>
              </w:rPr>
            </w:pPr>
            <w:ins w:id="21" w:author="Christian Bütler" w:date="2013-10-28T17:18:00Z">
              <w:r>
                <w:t>Christian Bütler</w:t>
              </w:r>
            </w:ins>
          </w:p>
        </w:tc>
        <w:tc>
          <w:tcPr>
            <w:tcW w:w="1134" w:type="dxa"/>
          </w:tcPr>
          <w:p w14:paraId="1EBFE8EF" w14:textId="77777777" w:rsidR="00447EC4" w:rsidRDefault="00041F85">
            <w:pPr>
              <w:rPr>
                <w:ins w:id="22" w:author="Christian Bütler" w:date="2013-10-28T17:18:00Z"/>
              </w:rPr>
            </w:pPr>
            <w:ins w:id="23" w:author="Christian Bütler" w:date="2013-10-28T17:18:00Z">
              <w:r>
                <w:t>20.09.2013</w:t>
              </w:r>
            </w:ins>
          </w:p>
        </w:tc>
        <w:tc>
          <w:tcPr>
            <w:tcW w:w="2551" w:type="dxa"/>
          </w:tcPr>
          <w:p w14:paraId="4357E6F9" w14:textId="77777777" w:rsidR="00447EC4" w:rsidRDefault="00041F85">
            <w:pPr>
              <w:rPr>
                <w:ins w:id="24" w:author="Christian Bütler" w:date="2013-10-28T17:18:00Z"/>
              </w:rPr>
            </w:pPr>
            <w:ins w:id="25" w:author="Christian Bütler" w:date="2013-10-28T17:18:00Z">
              <w:r>
                <w:t>Ergänzung Peter Rosenberg und Inputs Begleitgruppe</w:t>
              </w:r>
            </w:ins>
          </w:p>
        </w:tc>
        <w:tc>
          <w:tcPr>
            <w:tcW w:w="2178" w:type="dxa"/>
          </w:tcPr>
          <w:p w14:paraId="1E44C99B" w14:textId="77777777" w:rsidR="00447EC4" w:rsidRDefault="00041F85">
            <w:pPr>
              <w:rPr>
                <w:ins w:id="26" w:author="Christian Bütler" w:date="2013-10-28T17:18:00Z"/>
              </w:rPr>
            </w:pPr>
            <w:ins w:id="27" w:author="Christian Bütler" w:date="2013-10-28T17:52:00Z">
              <w:r>
                <w:t>-</w:t>
              </w:r>
            </w:ins>
          </w:p>
        </w:tc>
      </w:tr>
      <w:tr w:rsidR="00447EC4" w14:paraId="35022785" w14:textId="77777777" w:rsidTr="00447EC4">
        <w:tc>
          <w:tcPr>
            <w:tcW w:w="840" w:type="dxa"/>
          </w:tcPr>
          <w:p w14:paraId="5416E94A" w14:textId="77777777" w:rsidR="00447EC4" w:rsidRDefault="00041F85">
            <w:r>
              <w:t>1.</w:t>
            </w:r>
            <w:ins w:id="28" w:author="Christian Bütler" w:date="2013-10-28T17:18:00Z">
              <w:r>
                <w:t>2</w:t>
              </w:r>
            </w:ins>
            <w:del w:id="29" w:author="Christian Bütler" w:date="2013-10-28T17:18:00Z">
              <w:r>
                <w:delText>1</w:delText>
              </w:r>
            </w:del>
          </w:p>
        </w:tc>
        <w:tc>
          <w:tcPr>
            <w:tcW w:w="1003" w:type="dxa"/>
          </w:tcPr>
          <w:p w14:paraId="0E0093ED" w14:textId="77777777" w:rsidR="00447EC4" w:rsidRDefault="00041F85">
            <w:r>
              <w:t>Zur Geneh-migung</w:t>
            </w:r>
          </w:p>
        </w:tc>
        <w:tc>
          <w:tcPr>
            <w:tcW w:w="1418" w:type="dxa"/>
          </w:tcPr>
          <w:p w14:paraId="4737AEFC" w14:textId="77777777" w:rsidR="00447EC4" w:rsidRDefault="00041F85">
            <w:r>
              <w:t>Christian Bütler</w:t>
            </w:r>
          </w:p>
        </w:tc>
        <w:tc>
          <w:tcPr>
            <w:tcW w:w="1134" w:type="dxa"/>
          </w:tcPr>
          <w:p w14:paraId="3E40C2C1" w14:textId="77777777" w:rsidR="00447EC4" w:rsidRDefault="00041F85">
            <w:del w:id="30" w:author="Christian Bütler" w:date="2013-10-28T17:18:00Z">
              <w:r>
                <w:delText>20</w:delText>
              </w:r>
            </w:del>
            <w:ins w:id="31" w:author="Christian Bütler" w:date="2013-10-28T17:18:00Z">
              <w:r>
                <w:t>28</w:t>
              </w:r>
            </w:ins>
            <w:r>
              <w:t>.</w:t>
            </w:r>
            <w:del w:id="32" w:author="Christian Bütler" w:date="2013-10-28T17:18:00Z">
              <w:r>
                <w:delText>09</w:delText>
              </w:r>
            </w:del>
            <w:ins w:id="33" w:author="Christian Bütler" w:date="2013-10-28T17:18:00Z">
              <w:r>
                <w:t>10</w:t>
              </w:r>
            </w:ins>
            <w:r>
              <w:t>.2013</w:t>
            </w:r>
          </w:p>
        </w:tc>
        <w:tc>
          <w:tcPr>
            <w:tcW w:w="2551" w:type="dxa"/>
          </w:tcPr>
          <w:p w14:paraId="557C2B59" w14:textId="77777777" w:rsidR="00447EC4" w:rsidRDefault="00041F85">
            <w:del w:id="34" w:author="Christian Bütler" w:date="2013-10-28T17:52:00Z">
              <w:r>
                <w:delText>Ergänzung Peter Rosenberg und Inputs Begleitgruppe</w:delText>
              </w:r>
            </w:del>
            <w:ins w:id="35" w:author="Christian Bütler" w:date="2013-10-28T17:52:00Z">
              <w:r>
                <w:t>Div. Ergänzungen</w:t>
              </w:r>
            </w:ins>
          </w:p>
        </w:tc>
        <w:tc>
          <w:tcPr>
            <w:tcW w:w="2178" w:type="dxa"/>
          </w:tcPr>
          <w:p w14:paraId="1797C8E1" w14:textId="77777777" w:rsidR="00447EC4" w:rsidRDefault="00447EC4"/>
        </w:tc>
      </w:tr>
    </w:tbl>
    <w:p w14:paraId="2EB2F39B" w14:textId="77777777" w:rsidR="00447EC4" w:rsidRDefault="00041F85">
      <w:pPr>
        <w:adjustRightInd/>
        <w:snapToGrid/>
        <w:spacing w:line="240" w:lineRule="auto"/>
        <w:rPr>
          <w:rFonts w:cs="Arial"/>
          <w:b/>
          <w:bCs/>
          <w:snapToGrid w:val="0"/>
          <w:sz w:val="24"/>
          <w:szCs w:val="32"/>
        </w:rPr>
      </w:pPr>
      <w:r>
        <w:br w:type="page"/>
      </w:r>
    </w:p>
    <w:p w14:paraId="2238566E" w14:textId="77777777" w:rsidR="00447EC4" w:rsidRDefault="00041F85">
      <w:pPr>
        <w:pStyle w:val="berschrift1"/>
      </w:pPr>
      <w:r>
        <w:lastRenderedPageBreak/>
        <w:fldChar w:fldCharType="begin"/>
      </w:r>
      <w:r>
        <w:instrText xml:space="preserve"> DOCPROPERTY "Doc.TableOfContents"\*CHARFORMAT \&lt;OawJumpToField value=0/&gt;</w:instrText>
      </w:r>
      <w:r>
        <w:fldChar w:fldCharType="separate"/>
      </w:r>
      <w:bookmarkStart w:id="36" w:name="_Toc364684894"/>
      <w:r>
        <w:t>Inhaltsverzeichnis</w:t>
      </w:r>
      <w:bookmarkEnd w:id="36"/>
      <w:r>
        <w:fldChar w:fldCharType="end"/>
      </w:r>
    </w:p>
    <w:p w14:paraId="66587A9F" w14:textId="77777777" w:rsidR="00447EC4" w:rsidRDefault="00041F85">
      <w:pPr>
        <w:pStyle w:val="Verzeichnis1"/>
        <w:rPr>
          <w:rFonts w:asciiTheme="minorHAnsi" w:eastAsiaTheme="minorEastAsia" w:hAnsiTheme="minorHAnsi" w:cstheme="minorBidi"/>
          <w:b w:val="0"/>
          <w:noProof/>
          <w:sz w:val="22"/>
          <w:szCs w:val="22"/>
        </w:rPr>
      </w:pPr>
      <w:r>
        <w:fldChar w:fldCharType="begin"/>
      </w:r>
      <w:r>
        <w:instrText xml:space="preserve"> TOC \o "1-3" \h \z \u \&lt;OawJumpToField value=0/&gt;</w:instrText>
      </w:r>
      <w:r>
        <w:fldChar w:fldCharType="separate"/>
      </w:r>
      <w:hyperlink w:anchor="_Toc364684894" w:history="1">
        <w:r>
          <w:rPr>
            <w:rStyle w:val="Hyperlink"/>
            <w:noProof/>
          </w:rPr>
          <w:t>1. Inhaltsverzeichnis</w:t>
        </w:r>
        <w:r>
          <w:rPr>
            <w:noProof/>
            <w:webHidden/>
          </w:rPr>
          <w:tab/>
        </w:r>
        <w:r>
          <w:rPr>
            <w:noProof/>
            <w:webHidden/>
          </w:rPr>
          <w:fldChar w:fldCharType="begin"/>
        </w:r>
        <w:r>
          <w:rPr>
            <w:noProof/>
            <w:webHidden/>
          </w:rPr>
          <w:instrText xml:space="preserve"> PAGEREF _Toc364684894 \h </w:instrText>
        </w:r>
        <w:r>
          <w:rPr>
            <w:noProof/>
            <w:webHidden/>
          </w:rPr>
        </w:r>
        <w:r>
          <w:rPr>
            <w:noProof/>
            <w:webHidden/>
          </w:rPr>
          <w:fldChar w:fldCharType="separate"/>
        </w:r>
        <w:r>
          <w:rPr>
            <w:noProof/>
            <w:webHidden/>
          </w:rPr>
          <w:t>3</w:t>
        </w:r>
        <w:r>
          <w:rPr>
            <w:noProof/>
            <w:webHidden/>
          </w:rPr>
          <w:fldChar w:fldCharType="end"/>
        </w:r>
      </w:hyperlink>
    </w:p>
    <w:p w14:paraId="6B651C98" w14:textId="77777777" w:rsidR="00447EC4" w:rsidRDefault="00041F85">
      <w:pPr>
        <w:pStyle w:val="Verzeichnis1"/>
        <w:rPr>
          <w:rFonts w:asciiTheme="minorHAnsi" w:eastAsiaTheme="minorEastAsia" w:hAnsiTheme="minorHAnsi" w:cstheme="minorBidi"/>
          <w:b w:val="0"/>
          <w:noProof/>
          <w:sz w:val="22"/>
          <w:szCs w:val="22"/>
        </w:rPr>
      </w:pPr>
      <w:hyperlink w:anchor="_Toc364684895" w:history="1">
        <w:r>
          <w:rPr>
            <w:rStyle w:val="Hyperlink"/>
            <w:noProof/>
          </w:rPr>
          <w:t>2. Dokumentinformation:</w:t>
        </w:r>
        <w:r>
          <w:rPr>
            <w:noProof/>
            <w:webHidden/>
          </w:rPr>
          <w:tab/>
        </w:r>
        <w:r>
          <w:rPr>
            <w:noProof/>
            <w:webHidden/>
          </w:rPr>
          <w:fldChar w:fldCharType="begin"/>
        </w:r>
        <w:r>
          <w:rPr>
            <w:noProof/>
            <w:webHidden/>
          </w:rPr>
          <w:instrText xml:space="preserve"> PAGEREF _Toc364684895 \h </w:instrText>
        </w:r>
        <w:r>
          <w:rPr>
            <w:noProof/>
            <w:webHidden/>
          </w:rPr>
        </w:r>
        <w:r>
          <w:rPr>
            <w:noProof/>
            <w:webHidden/>
          </w:rPr>
          <w:fldChar w:fldCharType="separate"/>
        </w:r>
        <w:r>
          <w:rPr>
            <w:noProof/>
            <w:webHidden/>
          </w:rPr>
          <w:t>4</w:t>
        </w:r>
        <w:r>
          <w:rPr>
            <w:noProof/>
            <w:webHidden/>
          </w:rPr>
          <w:fldChar w:fldCharType="end"/>
        </w:r>
      </w:hyperlink>
    </w:p>
    <w:p w14:paraId="2106F692"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896" w:history="1">
        <w:r>
          <w:rPr>
            <w:rStyle w:val="Hyperlink"/>
            <w:noProof/>
          </w:rPr>
          <w:t>2.1. Inhalt und Zweck</w:t>
        </w:r>
        <w:r>
          <w:rPr>
            <w:noProof/>
            <w:webHidden/>
          </w:rPr>
          <w:tab/>
        </w:r>
        <w:r>
          <w:rPr>
            <w:noProof/>
            <w:webHidden/>
          </w:rPr>
          <w:fldChar w:fldCharType="begin"/>
        </w:r>
        <w:r>
          <w:rPr>
            <w:noProof/>
            <w:webHidden/>
          </w:rPr>
          <w:instrText xml:space="preserve"> PAGEREF _To</w:instrText>
        </w:r>
        <w:r>
          <w:rPr>
            <w:noProof/>
            <w:webHidden/>
          </w:rPr>
          <w:instrText xml:space="preserve">c364684896 \h </w:instrText>
        </w:r>
        <w:r>
          <w:rPr>
            <w:noProof/>
            <w:webHidden/>
          </w:rPr>
        </w:r>
        <w:r>
          <w:rPr>
            <w:noProof/>
            <w:webHidden/>
          </w:rPr>
          <w:fldChar w:fldCharType="separate"/>
        </w:r>
        <w:r>
          <w:rPr>
            <w:noProof/>
            <w:webHidden/>
          </w:rPr>
          <w:t>4</w:t>
        </w:r>
        <w:r>
          <w:rPr>
            <w:noProof/>
            <w:webHidden/>
          </w:rPr>
          <w:fldChar w:fldCharType="end"/>
        </w:r>
      </w:hyperlink>
    </w:p>
    <w:p w14:paraId="232E028D"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897" w:history="1">
        <w:r>
          <w:rPr>
            <w:rStyle w:val="Hyperlink"/>
            <w:noProof/>
          </w:rPr>
          <w:t>2.2. Gültigkeit</w:t>
        </w:r>
        <w:r>
          <w:rPr>
            <w:noProof/>
            <w:webHidden/>
          </w:rPr>
          <w:tab/>
        </w:r>
        <w:r>
          <w:rPr>
            <w:noProof/>
            <w:webHidden/>
          </w:rPr>
          <w:fldChar w:fldCharType="begin"/>
        </w:r>
        <w:r>
          <w:rPr>
            <w:noProof/>
            <w:webHidden/>
          </w:rPr>
          <w:instrText xml:space="preserve"> PAGEREF _Toc364684897 \h </w:instrText>
        </w:r>
        <w:r>
          <w:rPr>
            <w:noProof/>
            <w:webHidden/>
          </w:rPr>
        </w:r>
        <w:r>
          <w:rPr>
            <w:noProof/>
            <w:webHidden/>
          </w:rPr>
          <w:fldChar w:fldCharType="separate"/>
        </w:r>
        <w:r>
          <w:rPr>
            <w:noProof/>
            <w:webHidden/>
          </w:rPr>
          <w:t>4</w:t>
        </w:r>
        <w:r>
          <w:rPr>
            <w:noProof/>
            <w:webHidden/>
          </w:rPr>
          <w:fldChar w:fldCharType="end"/>
        </w:r>
      </w:hyperlink>
    </w:p>
    <w:p w14:paraId="3724A7F3"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898" w:history="1">
        <w:r>
          <w:rPr>
            <w:rStyle w:val="Hyperlink"/>
            <w:noProof/>
          </w:rPr>
          <w:t>2.3. Vertraulichkeit</w:t>
        </w:r>
        <w:r>
          <w:rPr>
            <w:noProof/>
            <w:webHidden/>
          </w:rPr>
          <w:tab/>
        </w:r>
        <w:r>
          <w:rPr>
            <w:noProof/>
            <w:webHidden/>
          </w:rPr>
          <w:fldChar w:fldCharType="begin"/>
        </w:r>
        <w:r>
          <w:rPr>
            <w:noProof/>
            <w:webHidden/>
          </w:rPr>
          <w:instrText xml:space="preserve"> PAGEREF _Toc364684898 \h </w:instrText>
        </w:r>
        <w:r>
          <w:rPr>
            <w:noProof/>
            <w:webHidden/>
          </w:rPr>
        </w:r>
        <w:r>
          <w:rPr>
            <w:noProof/>
            <w:webHidden/>
          </w:rPr>
          <w:fldChar w:fldCharType="separate"/>
        </w:r>
        <w:r>
          <w:rPr>
            <w:noProof/>
            <w:webHidden/>
          </w:rPr>
          <w:t>4</w:t>
        </w:r>
        <w:r>
          <w:rPr>
            <w:noProof/>
            <w:webHidden/>
          </w:rPr>
          <w:fldChar w:fldCharType="end"/>
        </w:r>
      </w:hyperlink>
    </w:p>
    <w:p w14:paraId="144BEF1F" w14:textId="77777777" w:rsidR="00447EC4" w:rsidRDefault="00041F85">
      <w:pPr>
        <w:pStyle w:val="Verzeichnis1"/>
        <w:rPr>
          <w:rFonts w:asciiTheme="minorHAnsi" w:eastAsiaTheme="minorEastAsia" w:hAnsiTheme="minorHAnsi" w:cstheme="minorBidi"/>
          <w:b w:val="0"/>
          <w:noProof/>
          <w:sz w:val="22"/>
          <w:szCs w:val="22"/>
        </w:rPr>
      </w:pPr>
      <w:hyperlink w:anchor="_Toc364684899" w:history="1">
        <w:r>
          <w:rPr>
            <w:rStyle w:val="Hyperlink"/>
            <w:noProof/>
          </w:rPr>
          <w:t xml:space="preserve">3. </w:t>
        </w:r>
        <w:r>
          <w:rPr>
            <w:rStyle w:val="Hyperlink"/>
            <w:noProof/>
          </w:rPr>
          <w:t>Ausgangslage</w:t>
        </w:r>
        <w:r>
          <w:rPr>
            <w:noProof/>
            <w:webHidden/>
          </w:rPr>
          <w:tab/>
        </w:r>
        <w:r>
          <w:rPr>
            <w:noProof/>
            <w:webHidden/>
          </w:rPr>
          <w:fldChar w:fldCharType="begin"/>
        </w:r>
        <w:r>
          <w:rPr>
            <w:noProof/>
            <w:webHidden/>
          </w:rPr>
          <w:instrText xml:space="preserve"> PAGEREF _Toc364684899 \h </w:instrText>
        </w:r>
        <w:r>
          <w:rPr>
            <w:noProof/>
            <w:webHidden/>
          </w:rPr>
        </w:r>
        <w:r>
          <w:rPr>
            <w:noProof/>
            <w:webHidden/>
          </w:rPr>
          <w:fldChar w:fldCharType="separate"/>
        </w:r>
        <w:r>
          <w:rPr>
            <w:noProof/>
            <w:webHidden/>
          </w:rPr>
          <w:t>4</w:t>
        </w:r>
        <w:r>
          <w:rPr>
            <w:noProof/>
            <w:webHidden/>
          </w:rPr>
          <w:fldChar w:fldCharType="end"/>
        </w:r>
      </w:hyperlink>
    </w:p>
    <w:p w14:paraId="40212392" w14:textId="77777777" w:rsidR="00447EC4" w:rsidRDefault="00041F85">
      <w:pPr>
        <w:pStyle w:val="Verzeichnis1"/>
        <w:rPr>
          <w:rFonts w:asciiTheme="minorHAnsi" w:eastAsiaTheme="minorEastAsia" w:hAnsiTheme="minorHAnsi" w:cstheme="minorBidi"/>
          <w:b w:val="0"/>
          <w:noProof/>
          <w:sz w:val="22"/>
          <w:szCs w:val="22"/>
        </w:rPr>
      </w:pPr>
      <w:hyperlink w:anchor="_Toc364684900" w:history="1">
        <w:r>
          <w:rPr>
            <w:rStyle w:val="Hyperlink"/>
            <w:noProof/>
          </w:rPr>
          <w:t>4. Rollen und Begriffsdefinitionen</w:t>
        </w:r>
        <w:r>
          <w:rPr>
            <w:noProof/>
            <w:webHidden/>
          </w:rPr>
          <w:tab/>
        </w:r>
        <w:r>
          <w:rPr>
            <w:noProof/>
            <w:webHidden/>
          </w:rPr>
          <w:fldChar w:fldCharType="begin"/>
        </w:r>
        <w:r>
          <w:rPr>
            <w:noProof/>
            <w:webHidden/>
          </w:rPr>
          <w:instrText xml:space="preserve"> PAGEREF _Toc364684900 \h </w:instrText>
        </w:r>
        <w:r>
          <w:rPr>
            <w:noProof/>
            <w:webHidden/>
          </w:rPr>
        </w:r>
        <w:r>
          <w:rPr>
            <w:noProof/>
            <w:webHidden/>
          </w:rPr>
          <w:fldChar w:fldCharType="separate"/>
        </w:r>
        <w:r>
          <w:rPr>
            <w:noProof/>
            <w:webHidden/>
          </w:rPr>
          <w:t>4</w:t>
        </w:r>
        <w:r>
          <w:rPr>
            <w:noProof/>
            <w:webHidden/>
          </w:rPr>
          <w:fldChar w:fldCharType="end"/>
        </w:r>
      </w:hyperlink>
    </w:p>
    <w:p w14:paraId="525E716D"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01" w:history="1">
        <w:r>
          <w:rPr>
            <w:rStyle w:val="Hyperlink"/>
            <w:noProof/>
          </w:rPr>
          <w:t>4.1. Rollen</w:t>
        </w:r>
        <w:r>
          <w:rPr>
            <w:noProof/>
            <w:webHidden/>
          </w:rPr>
          <w:tab/>
        </w:r>
        <w:r>
          <w:rPr>
            <w:noProof/>
            <w:webHidden/>
          </w:rPr>
          <w:fldChar w:fldCharType="begin"/>
        </w:r>
        <w:r>
          <w:rPr>
            <w:noProof/>
            <w:webHidden/>
          </w:rPr>
          <w:instrText xml:space="preserve"> PAGEREF _Toc364684901 \h </w:instrText>
        </w:r>
        <w:r>
          <w:rPr>
            <w:noProof/>
            <w:webHidden/>
          </w:rPr>
        </w:r>
        <w:r>
          <w:rPr>
            <w:noProof/>
            <w:webHidden/>
          </w:rPr>
          <w:fldChar w:fldCharType="separate"/>
        </w:r>
        <w:r>
          <w:rPr>
            <w:noProof/>
            <w:webHidden/>
          </w:rPr>
          <w:t>4</w:t>
        </w:r>
        <w:r>
          <w:rPr>
            <w:noProof/>
            <w:webHidden/>
          </w:rPr>
          <w:fldChar w:fldCharType="end"/>
        </w:r>
      </w:hyperlink>
    </w:p>
    <w:p w14:paraId="0C325731" w14:textId="77777777" w:rsidR="00447EC4" w:rsidRDefault="00041F85">
      <w:pPr>
        <w:pStyle w:val="Verzeichnis3"/>
        <w:tabs>
          <w:tab w:val="right" w:leader="dot" w:pos="9344"/>
        </w:tabs>
        <w:rPr>
          <w:rFonts w:asciiTheme="minorHAnsi" w:eastAsiaTheme="minorEastAsia" w:hAnsiTheme="minorHAnsi" w:cstheme="minorBidi"/>
          <w:noProof/>
          <w:sz w:val="22"/>
          <w:szCs w:val="22"/>
        </w:rPr>
      </w:pPr>
      <w:hyperlink w:anchor="_Toc364684902" w:history="1">
        <w:r>
          <w:rPr>
            <w:rStyle w:val="Hyperlink"/>
            <w:noProof/>
          </w:rPr>
          <w:t>4.1.1. Begleitgruppe zu Informatikthemen des Bereichs Grundbuch</w:t>
        </w:r>
        <w:r>
          <w:rPr>
            <w:noProof/>
            <w:webHidden/>
          </w:rPr>
          <w:tab/>
        </w:r>
        <w:r>
          <w:rPr>
            <w:noProof/>
            <w:webHidden/>
          </w:rPr>
          <w:fldChar w:fldCharType="begin"/>
        </w:r>
        <w:r>
          <w:rPr>
            <w:noProof/>
            <w:webHidden/>
          </w:rPr>
          <w:instrText xml:space="preserve"> P</w:instrText>
        </w:r>
        <w:r>
          <w:rPr>
            <w:noProof/>
            <w:webHidden/>
          </w:rPr>
          <w:instrText xml:space="preserve">AGEREF _Toc364684902 \h </w:instrText>
        </w:r>
        <w:r>
          <w:rPr>
            <w:noProof/>
            <w:webHidden/>
          </w:rPr>
        </w:r>
        <w:r>
          <w:rPr>
            <w:noProof/>
            <w:webHidden/>
          </w:rPr>
          <w:fldChar w:fldCharType="separate"/>
        </w:r>
        <w:r>
          <w:rPr>
            <w:noProof/>
            <w:webHidden/>
          </w:rPr>
          <w:t>4</w:t>
        </w:r>
        <w:r>
          <w:rPr>
            <w:noProof/>
            <w:webHidden/>
          </w:rPr>
          <w:fldChar w:fldCharType="end"/>
        </w:r>
      </w:hyperlink>
    </w:p>
    <w:p w14:paraId="02479832" w14:textId="77777777" w:rsidR="00447EC4" w:rsidRDefault="00041F85">
      <w:pPr>
        <w:pStyle w:val="Verzeichnis3"/>
        <w:tabs>
          <w:tab w:val="right" w:leader="dot" w:pos="9344"/>
        </w:tabs>
        <w:rPr>
          <w:rFonts w:asciiTheme="minorHAnsi" w:eastAsiaTheme="minorEastAsia" w:hAnsiTheme="minorHAnsi" w:cstheme="minorBidi"/>
          <w:noProof/>
          <w:sz w:val="22"/>
          <w:szCs w:val="22"/>
        </w:rPr>
      </w:pPr>
      <w:hyperlink w:anchor="_Toc364684903" w:history="1">
        <w:r>
          <w:rPr>
            <w:rStyle w:val="Hyperlink"/>
            <w:noProof/>
          </w:rPr>
          <w:t>4.1.2. Softwarehersteller</w:t>
        </w:r>
        <w:r>
          <w:rPr>
            <w:noProof/>
            <w:webHidden/>
          </w:rPr>
          <w:tab/>
        </w:r>
        <w:r>
          <w:rPr>
            <w:noProof/>
            <w:webHidden/>
          </w:rPr>
          <w:fldChar w:fldCharType="begin"/>
        </w:r>
        <w:r>
          <w:rPr>
            <w:noProof/>
            <w:webHidden/>
          </w:rPr>
          <w:instrText xml:space="preserve"> PAGEREF _Toc364684903 \h </w:instrText>
        </w:r>
        <w:r>
          <w:rPr>
            <w:noProof/>
            <w:webHidden/>
          </w:rPr>
        </w:r>
        <w:r>
          <w:rPr>
            <w:noProof/>
            <w:webHidden/>
          </w:rPr>
          <w:fldChar w:fldCharType="separate"/>
        </w:r>
        <w:r>
          <w:rPr>
            <w:noProof/>
            <w:webHidden/>
          </w:rPr>
          <w:t>4</w:t>
        </w:r>
        <w:r>
          <w:rPr>
            <w:noProof/>
            <w:webHidden/>
          </w:rPr>
          <w:fldChar w:fldCharType="end"/>
        </w:r>
      </w:hyperlink>
    </w:p>
    <w:p w14:paraId="0FA65BC8" w14:textId="77777777" w:rsidR="00447EC4" w:rsidRDefault="00041F85">
      <w:pPr>
        <w:pStyle w:val="Verzeichnis3"/>
        <w:tabs>
          <w:tab w:val="right" w:leader="dot" w:pos="9344"/>
        </w:tabs>
        <w:rPr>
          <w:rFonts w:asciiTheme="minorHAnsi" w:eastAsiaTheme="minorEastAsia" w:hAnsiTheme="minorHAnsi" w:cstheme="minorBidi"/>
          <w:noProof/>
          <w:sz w:val="22"/>
          <w:szCs w:val="22"/>
        </w:rPr>
      </w:pPr>
      <w:hyperlink w:anchor="_Toc364684904" w:history="1">
        <w:r>
          <w:rPr>
            <w:rStyle w:val="Hyperlink"/>
            <w:noProof/>
          </w:rPr>
          <w:t>4.1.3. Kantone</w:t>
        </w:r>
        <w:r>
          <w:rPr>
            <w:noProof/>
            <w:webHidden/>
          </w:rPr>
          <w:tab/>
        </w:r>
        <w:r>
          <w:rPr>
            <w:noProof/>
            <w:webHidden/>
          </w:rPr>
          <w:fldChar w:fldCharType="begin"/>
        </w:r>
        <w:r>
          <w:rPr>
            <w:noProof/>
            <w:webHidden/>
          </w:rPr>
          <w:instrText xml:space="preserve"> PAGEREF _Toc364684904 \h </w:instrText>
        </w:r>
        <w:r>
          <w:rPr>
            <w:noProof/>
            <w:webHidden/>
          </w:rPr>
        </w:r>
        <w:r>
          <w:rPr>
            <w:noProof/>
            <w:webHidden/>
          </w:rPr>
          <w:fldChar w:fldCharType="separate"/>
        </w:r>
        <w:r>
          <w:rPr>
            <w:noProof/>
            <w:webHidden/>
          </w:rPr>
          <w:t>4</w:t>
        </w:r>
        <w:r>
          <w:rPr>
            <w:noProof/>
            <w:webHidden/>
          </w:rPr>
          <w:fldChar w:fldCharType="end"/>
        </w:r>
      </w:hyperlink>
    </w:p>
    <w:p w14:paraId="7C1BC22D" w14:textId="77777777" w:rsidR="00447EC4" w:rsidRDefault="00041F85">
      <w:pPr>
        <w:pStyle w:val="Verzeichnis3"/>
        <w:tabs>
          <w:tab w:val="right" w:leader="dot" w:pos="9344"/>
        </w:tabs>
        <w:rPr>
          <w:rFonts w:asciiTheme="minorHAnsi" w:eastAsiaTheme="minorEastAsia" w:hAnsiTheme="minorHAnsi" w:cstheme="minorBidi"/>
          <w:noProof/>
          <w:sz w:val="22"/>
          <w:szCs w:val="22"/>
        </w:rPr>
      </w:pPr>
      <w:hyperlink w:anchor="_Toc364684905" w:history="1">
        <w:r>
          <w:rPr>
            <w:rStyle w:val="Hyperlink"/>
            <w:noProof/>
          </w:rPr>
          <w:t>4.1.4. Bundesamt für Justiz</w:t>
        </w:r>
        <w:r>
          <w:rPr>
            <w:noProof/>
            <w:webHidden/>
          </w:rPr>
          <w:tab/>
        </w:r>
        <w:r>
          <w:rPr>
            <w:noProof/>
            <w:webHidden/>
          </w:rPr>
          <w:fldChar w:fldCharType="begin"/>
        </w:r>
        <w:r>
          <w:rPr>
            <w:noProof/>
            <w:webHidden/>
          </w:rPr>
          <w:instrText xml:space="preserve"> PAGEREF _Toc364684905 \h </w:instrText>
        </w:r>
        <w:r>
          <w:rPr>
            <w:noProof/>
            <w:webHidden/>
          </w:rPr>
        </w:r>
        <w:r>
          <w:rPr>
            <w:noProof/>
            <w:webHidden/>
          </w:rPr>
          <w:fldChar w:fldCharType="separate"/>
        </w:r>
        <w:r>
          <w:rPr>
            <w:noProof/>
            <w:webHidden/>
          </w:rPr>
          <w:t>4</w:t>
        </w:r>
        <w:r>
          <w:rPr>
            <w:noProof/>
            <w:webHidden/>
          </w:rPr>
          <w:fldChar w:fldCharType="end"/>
        </w:r>
      </w:hyperlink>
    </w:p>
    <w:p w14:paraId="4FF523DE" w14:textId="77777777" w:rsidR="00447EC4" w:rsidRDefault="00041F85">
      <w:pPr>
        <w:pStyle w:val="Verzeichnis3"/>
        <w:tabs>
          <w:tab w:val="right" w:leader="dot" w:pos="9344"/>
        </w:tabs>
        <w:rPr>
          <w:rFonts w:asciiTheme="minorHAnsi" w:eastAsiaTheme="minorEastAsia" w:hAnsiTheme="minorHAnsi" w:cstheme="minorBidi"/>
          <w:noProof/>
          <w:sz w:val="22"/>
          <w:szCs w:val="22"/>
        </w:rPr>
      </w:pPr>
      <w:hyperlink w:anchor="_Toc364684906" w:history="1">
        <w:r>
          <w:rPr>
            <w:rStyle w:val="Hyperlink"/>
            <w:noProof/>
          </w:rPr>
          <w:t>4.1.5. Sammelstelle für kt. Erweiterungen</w:t>
        </w:r>
        <w:r>
          <w:rPr>
            <w:noProof/>
            <w:webHidden/>
          </w:rPr>
          <w:tab/>
        </w:r>
        <w:r>
          <w:rPr>
            <w:noProof/>
            <w:webHidden/>
          </w:rPr>
          <w:fldChar w:fldCharType="begin"/>
        </w:r>
        <w:r>
          <w:rPr>
            <w:noProof/>
            <w:webHidden/>
          </w:rPr>
          <w:instrText xml:space="preserve"> PAGEREF _Toc364684906 \h </w:instrText>
        </w:r>
        <w:r>
          <w:rPr>
            <w:noProof/>
            <w:webHidden/>
          </w:rPr>
        </w:r>
        <w:r>
          <w:rPr>
            <w:noProof/>
            <w:webHidden/>
          </w:rPr>
          <w:fldChar w:fldCharType="separate"/>
        </w:r>
        <w:r>
          <w:rPr>
            <w:noProof/>
            <w:webHidden/>
          </w:rPr>
          <w:t>5</w:t>
        </w:r>
        <w:r>
          <w:rPr>
            <w:noProof/>
            <w:webHidden/>
          </w:rPr>
          <w:fldChar w:fldCharType="end"/>
        </w:r>
      </w:hyperlink>
    </w:p>
    <w:p w14:paraId="0A6DEEAB"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07" w:history="1">
        <w:r>
          <w:rPr>
            <w:rStyle w:val="Hyperlink"/>
            <w:noProof/>
          </w:rPr>
          <w:t>4.2. Begriff</w:t>
        </w:r>
        <w:r>
          <w:rPr>
            <w:rStyle w:val="Hyperlink"/>
            <w:noProof/>
          </w:rPr>
          <w:t>sdefinition</w:t>
        </w:r>
        <w:r>
          <w:rPr>
            <w:noProof/>
            <w:webHidden/>
          </w:rPr>
          <w:tab/>
        </w:r>
        <w:r>
          <w:rPr>
            <w:noProof/>
            <w:webHidden/>
          </w:rPr>
          <w:fldChar w:fldCharType="begin"/>
        </w:r>
        <w:r>
          <w:rPr>
            <w:noProof/>
            <w:webHidden/>
          </w:rPr>
          <w:instrText xml:space="preserve"> PAGEREF _Toc364684907 \h </w:instrText>
        </w:r>
        <w:r>
          <w:rPr>
            <w:noProof/>
            <w:webHidden/>
          </w:rPr>
        </w:r>
        <w:r>
          <w:rPr>
            <w:noProof/>
            <w:webHidden/>
          </w:rPr>
          <w:fldChar w:fldCharType="separate"/>
        </w:r>
        <w:r>
          <w:rPr>
            <w:noProof/>
            <w:webHidden/>
          </w:rPr>
          <w:t>5</w:t>
        </w:r>
        <w:r>
          <w:rPr>
            <w:noProof/>
            <w:webHidden/>
          </w:rPr>
          <w:fldChar w:fldCharType="end"/>
        </w:r>
      </w:hyperlink>
    </w:p>
    <w:p w14:paraId="3669C2A1"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08" w:history="1">
        <w:r>
          <w:rPr>
            <w:rStyle w:val="Hyperlink"/>
            <w:noProof/>
          </w:rPr>
          <w:t>4.3. Nummerierung der Versionen</w:t>
        </w:r>
        <w:r>
          <w:rPr>
            <w:noProof/>
            <w:webHidden/>
          </w:rPr>
          <w:tab/>
        </w:r>
        <w:r>
          <w:rPr>
            <w:noProof/>
            <w:webHidden/>
          </w:rPr>
          <w:fldChar w:fldCharType="begin"/>
        </w:r>
        <w:r>
          <w:rPr>
            <w:noProof/>
            <w:webHidden/>
          </w:rPr>
          <w:instrText xml:space="preserve"> PAGEREF _Toc364684908 \h </w:instrText>
        </w:r>
        <w:r>
          <w:rPr>
            <w:noProof/>
            <w:webHidden/>
          </w:rPr>
        </w:r>
        <w:r>
          <w:rPr>
            <w:noProof/>
            <w:webHidden/>
          </w:rPr>
          <w:fldChar w:fldCharType="separate"/>
        </w:r>
        <w:r>
          <w:rPr>
            <w:noProof/>
            <w:webHidden/>
          </w:rPr>
          <w:t>5</w:t>
        </w:r>
        <w:r>
          <w:rPr>
            <w:noProof/>
            <w:webHidden/>
          </w:rPr>
          <w:fldChar w:fldCharType="end"/>
        </w:r>
      </w:hyperlink>
    </w:p>
    <w:p w14:paraId="125C7049" w14:textId="77777777" w:rsidR="00447EC4" w:rsidRDefault="00041F85">
      <w:pPr>
        <w:pStyle w:val="Verzeichnis1"/>
        <w:rPr>
          <w:rFonts w:asciiTheme="minorHAnsi" w:eastAsiaTheme="minorEastAsia" w:hAnsiTheme="minorHAnsi" w:cstheme="minorBidi"/>
          <w:b w:val="0"/>
          <w:noProof/>
          <w:sz w:val="22"/>
          <w:szCs w:val="22"/>
        </w:rPr>
      </w:pPr>
      <w:hyperlink w:anchor="_Toc364684909" w:history="1">
        <w:r>
          <w:rPr>
            <w:rStyle w:val="Hyperlink"/>
            <w:noProof/>
          </w:rPr>
          <w:t>5. Ziel Version- und Change-Management</w:t>
        </w:r>
        <w:r>
          <w:rPr>
            <w:noProof/>
            <w:webHidden/>
          </w:rPr>
          <w:tab/>
        </w:r>
        <w:r>
          <w:rPr>
            <w:noProof/>
            <w:webHidden/>
          </w:rPr>
          <w:fldChar w:fldCharType="begin"/>
        </w:r>
        <w:r>
          <w:rPr>
            <w:noProof/>
            <w:webHidden/>
          </w:rPr>
          <w:instrText xml:space="preserve"> PAGEREF _Toc364684909 \h </w:instrText>
        </w:r>
        <w:r>
          <w:rPr>
            <w:noProof/>
            <w:webHidden/>
          </w:rPr>
        </w:r>
        <w:r>
          <w:rPr>
            <w:noProof/>
            <w:webHidden/>
          </w:rPr>
          <w:fldChar w:fldCharType="separate"/>
        </w:r>
        <w:r>
          <w:rPr>
            <w:noProof/>
            <w:webHidden/>
          </w:rPr>
          <w:t>6</w:t>
        </w:r>
        <w:r>
          <w:rPr>
            <w:noProof/>
            <w:webHidden/>
          </w:rPr>
          <w:fldChar w:fldCharType="end"/>
        </w:r>
      </w:hyperlink>
    </w:p>
    <w:p w14:paraId="7F4C532B"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10" w:history="1">
        <w:r>
          <w:rPr>
            <w:rStyle w:val="Hyperlink"/>
            <w:noProof/>
          </w:rPr>
          <w:t>5.1. Ziel</w:t>
        </w:r>
        <w:r>
          <w:rPr>
            <w:noProof/>
            <w:webHidden/>
          </w:rPr>
          <w:tab/>
        </w:r>
        <w:r>
          <w:rPr>
            <w:noProof/>
            <w:webHidden/>
          </w:rPr>
          <w:fldChar w:fldCharType="begin"/>
        </w:r>
        <w:r>
          <w:rPr>
            <w:noProof/>
            <w:webHidden/>
          </w:rPr>
          <w:instrText xml:space="preserve"> PAGEREF _Toc364684910 \h </w:instrText>
        </w:r>
        <w:r>
          <w:rPr>
            <w:noProof/>
            <w:webHidden/>
          </w:rPr>
        </w:r>
        <w:r>
          <w:rPr>
            <w:noProof/>
            <w:webHidden/>
          </w:rPr>
          <w:fldChar w:fldCharType="separate"/>
        </w:r>
        <w:r>
          <w:rPr>
            <w:noProof/>
            <w:webHidden/>
          </w:rPr>
          <w:t>6</w:t>
        </w:r>
        <w:r>
          <w:rPr>
            <w:noProof/>
            <w:webHidden/>
          </w:rPr>
          <w:fldChar w:fldCharType="end"/>
        </w:r>
      </w:hyperlink>
    </w:p>
    <w:p w14:paraId="2E1F90BC"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11" w:history="1">
        <w:r>
          <w:rPr>
            <w:rStyle w:val="Hyperlink"/>
            <w:noProof/>
          </w:rPr>
          <w:t>5.2. eGRISDM</w:t>
        </w:r>
        <w:r>
          <w:rPr>
            <w:noProof/>
            <w:webHidden/>
          </w:rPr>
          <w:tab/>
        </w:r>
        <w:r>
          <w:rPr>
            <w:noProof/>
            <w:webHidden/>
          </w:rPr>
          <w:fldChar w:fldCharType="begin"/>
        </w:r>
        <w:r>
          <w:rPr>
            <w:noProof/>
            <w:webHidden/>
          </w:rPr>
          <w:instrText xml:space="preserve"> PAGERE</w:instrText>
        </w:r>
        <w:r>
          <w:rPr>
            <w:noProof/>
            <w:webHidden/>
          </w:rPr>
          <w:instrText xml:space="preserve">F _Toc364684911 \h </w:instrText>
        </w:r>
        <w:r>
          <w:rPr>
            <w:noProof/>
            <w:webHidden/>
          </w:rPr>
        </w:r>
        <w:r>
          <w:rPr>
            <w:noProof/>
            <w:webHidden/>
          </w:rPr>
          <w:fldChar w:fldCharType="separate"/>
        </w:r>
        <w:r>
          <w:rPr>
            <w:noProof/>
            <w:webHidden/>
          </w:rPr>
          <w:t>6</w:t>
        </w:r>
        <w:r>
          <w:rPr>
            <w:noProof/>
            <w:webHidden/>
          </w:rPr>
          <w:fldChar w:fldCharType="end"/>
        </w:r>
      </w:hyperlink>
    </w:p>
    <w:p w14:paraId="0C00365F"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12" w:history="1">
        <w:r>
          <w:rPr>
            <w:rStyle w:val="Hyperlink"/>
            <w:noProof/>
          </w:rPr>
          <w:t>5.3. GBDBS</w:t>
        </w:r>
        <w:r>
          <w:rPr>
            <w:noProof/>
            <w:webHidden/>
          </w:rPr>
          <w:tab/>
        </w:r>
        <w:r>
          <w:rPr>
            <w:noProof/>
            <w:webHidden/>
          </w:rPr>
          <w:fldChar w:fldCharType="begin"/>
        </w:r>
        <w:r>
          <w:rPr>
            <w:noProof/>
            <w:webHidden/>
          </w:rPr>
          <w:instrText xml:space="preserve"> PAGEREF _Toc364684912 \h </w:instrText>
        </w:r>
        <w:r>
          <w:rPr>
            <w:noProof/>
            <w:webHidden/>
          </w:rPr>
        </w:r>
        <w:r>
          <w:rPr>
            <w:noProof/>
            <w:webHidden/>
          </w:rPr>
          <w:fldChar w:fldCharType="separate"/>
        </w:r>
        <w:r>
          <w:rPr>
            <w:noProof/>
            <w:webHidden/>
          </w:rPr>
          <w:t>6</w:t>
        </w:r>
        <w:r>
          <w:rPr>
            <w:noProof/>
            <w:webHidden/>
          </w:rPr>
          <w:fldChar w:fldCharType="end"/>
        </w:r>
      </w:hyperlink>
    </w:p>
    <w:p w14:paraId="7F328538"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13" w:history="1">
        <w:r>
          <w:rPr>
            <w:rStyle w:val="Hyperlink"/>
            <w:noProof/>
          </w:rPr>
          <w:t>5.4. GBDBS-Veränderungen</w:t>
        </w:r>
        <w:r>
          <w:rPr>
            <w:noProof/>
            <w:webHidden/>
          </w:rPr>
          <w:tab/>
        </w:r>
        <w:r>
          <w:rPr>
            <w:noProof/>
            <w:webHidden/>
          </w:rPr>
          <w:fldChar w:fldCharType="begin"/>
        </w:r>
        <w:r>
          <w:rPr>
            <w:noProof/>
            <w:webHidden/>
          </w:rPr>
          <w:instrText xml:space="preserve"> PAGEREF _Toc364684913 \h </w:instrText>
        </w:r>
        <w:r>
          <w:rPr>
            <w:noProof/>
            <w:webHidden/>
          </w:rPr>
        </w:r>
        <w:r>
          <w:rPr>
            <w:noProof/>
            <w:webHidden/>
          </w:rPr>
          <w:fldChar w:fldCharType="separate"/>
        </w:r>
        <w:r>
          <w:rPr>
            <w:noProof/>
            <w:webHidden/>
          </w:rPr>
          <w:t>6</w:t>
        </w:r>
        <w:r>
          <w:rPr>
            <w:noProof/>
            <w:webHidden/>
          </w:rPr>
          <w:fldChar w:fldCharType="end"/>
        </w:r>
      </w:hyperlink>
    </w:p>
    <w:p w14:paraId="502DA3B6"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14" w:history="1">
        <w:r>
          <w:rPr>
            <w:rStyle w:val="Hyperlink"/>
            <w:noProof/>
          </w:rPr>
          <w:t>5.5. Kantonale GBDBS Erweiterungen</w:t>
        </w:r>
        <w:r>
          <w:rPr>
            <w:noProof/>
            <w:webHidden/>
          </w:rPr>
          <w:tab/>
        </w:r>
        <w:r>
          <w:rPr>
            <w:noProof/>
            <w:webHidden/>
          </w:rPr>
          <w:fldChar w:fldCharType="begin"/>
        </w:r>
        <w:r>
          <w:rPr>
            <w:noProof/>
            <w:webHidden/>
          </w:rPr>
          <w:instrText xml:space="preserve"> PAGEREF _Toc364684914 \h </w:instrText>
        </w:r>
        <w:r>
          <w:rPr>
            <w:noProof/>
            <w:webHidden/>
          </w:rPr>
        </w:r>
        <w:r>
          <w:rPr>
            <w:noProof/>
            <w:webHidden/>
          </w:rPr>
          <w:fldChar w:fldCharType="separate"/>
        </w:r>
        <w:r>
          <w:rPr>
            <w:noProof/>
            <w:webHidden/>
          </w:rPr>
          <w:t>6</w:t>
        </w:r>
        <w:r>
          <w:rPr>
            <w:noProof/>
            <w:webHidden/>
          </w:rPr>
          <w:fldChar w:fldCharType="end"/>
        </w:r>
      </w:hyperlink>
    </w:p>
    <w:p w14:paraId="01EE6C64"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15" w:history="1">
        <w:r>
          <w:rPr>
            <w:rStyle w:val="Hyperlink"/>
            <w:noProof/>
          </w:rPr>
          <w:t>5.6. Kleinständerungen in der GBDBS</w:t>
        </w:r>
        <w:r>
          <w:rPr>
            <w:noProof/>
            <w:webHidden/>
          </w:rPr>
          <w:tab/>
        </w:r>
        <w:r>
          <w:rPr>
            <w:noProof/>
            <w:webHidden/>
          </w:rPr>
          <w:fldChar w:fldCharType="begin"/>
        </w:r>
        <w:r>
          <w:rPr>
            <w:noProof/>
            <w:webHidden/>
          </w:rPr>
          <w:instrText xml:space="preserve"> PAGEREF _Toc364684915 \h </w:instrText>
        </w:r>
        <w:r>
          <w:rPr>
            <w:noProof/>
            <w:webHidden/>
          </w:rPr>
        </w:r>
        <w:r>
          <w:rPr>
            <w:noProof/>
            <w:webHidden/>
          </w:rPr>
          <w:fldChar w:fldCharType="separate"/>
        </w:r>
        <w:r>
          <w:rPr>
            <w:noProof/>
            <w:webHidden/>
          </w:rPr>
          <w:t>7</w:t>
        </w:r>
        <w:r>
          <w:rPr>
            <w:noProof/>
            <w:webHidden/>
          </w:rPr>
          <w:fldChar w:fldCharType="end"/>
        </w:r>
      </w:hyperlink>
    </w:p>
    <w:p w14:paraId="32C0E1B1"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16" w:history="1">
        <w:r>
          <w:rPr>
            <w:rStyle w:val="Hyperlink"/>
            <w:noProof/>
          </w:rPr>
          <w:t>5.7. Anzahl gleichzeitig gültiger Versionen und Lebensdauer einer Version</w:t>
        </w:r>
        <w:r>
          <w:rPr>
            <w:noProof/>
            <w:webHidden/>
          </w:rPr>
          <w:tab/>
        </w:r>
        <w:r>
          <w:rPr>
            <w:noProof/>
            <w:webHidden/>
          </w:rPr>
          <w:fldChar w:fldCharType="begin"/>
        </w:r>
        <w:r>
          <w:rPr>
            <w:noProof/>
            <w:webHidden/>
          </w:rPr>
          <w:instrText xml:space="preserve"> PAGEREF _Toc364684916 \h </w:instrText>
        </w:r>
        <w:r>
          <w:rPr>
            <w:noProof/>
            <w:webHidden/>
          </w:rPr>
        </w:r>
        <w:r>
          <w:rPr>
            <w:noProof/>
            <w:webHidden/>
          </w:rPr>
          <w:fldChar w:fldCharType="separate"/>
        </w:r>
        <w:r>
          <w:rPr>
            <w:noProof/>
            <w:webHidden/>
          </w:rPr>
          <w:t>7</w:t>
        </w:r>
        <w:r>
          <w:rPr>
            <w:noProof/>
            <w:webHidden/>
          </w:rPr>
          <w:fldChar w:fldCharType="end"/>
        </w:r>
      </w:hyperlink>
    </w:p>
    <w:p w14:paraId="2C9F00F8"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17" w:history="1">
        <w:r>
          <w:rPr>
            <w:rStyle w:val="Hyperlink"/>
            <w:noProof/>
          </w:rPr>
          <w:t>5.8. In- und Ausserkraftsetzung von Versionen</w:t>
        </w:r>
        <w:r>
          <w:rPr>
            <w:noProof/>
            <w:webHidden/>
          </w:rPr>
          <w:tab/>
        </w:r>
        <w:r>
          <w:rPr>
            <w:noProof/>
            <w:webHidden/>
          </w:rPr>
          <w:fldChar w:fldCharType="begin"/>
        </w:r>
        <w:r>
          <w:rPr>
            <w:noProof/>
            <w:webHidden/>
          </w:rPr>
          <w:instrText xml:space="preserve"> P</w:instrText>
        </w:r>
        <w:r>
          <w:rPr>
            <w:noProof/>
            <w:webHidden/>
          </w:rPr>
          <w:instrText xml:space="preserve">AGEREF _Toc364684917 \h </w:instrText>
        </w:r>
        <w:r>
          <w:rPr>
            <w:noProof/>
            <w:webHidden/>
          </w:rPr>
        </w:r>
        <w:r>
          <w:rPr>
            <w:noProof/>
            <w:webHidden/>
          </w:rPr>
          <w:fldChar w:fldCharType="separate"/>
        </w:r>
        <w:r>
          <w:rPr>
            <w:noProof/>
            <w:webHidden/>
          </w:rPr>
          <w:t>7</w:t>
        </w:r>
        <w:r>
          <w:rPr>
            <w:noProof/>
            <w:webHidden/>
          </w:rPr>
          <w:fldChar w:fldCharType="end"/>
        </w:r>
      </w:hyperlink>
    </w:p>
    <w:p w14:paraId="6AF50761"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18" w:history="1">
        <w:r>
          <w:rPr>
            <w:rStyle w:val="Hyperlink"/>
            <w:noProof/>
          </w:rPr>
          <w:t>5.9. Verbindliche Fristen für die Umsetzung einer beschlossenen und gültigen Version</w:t>
        </w:r>
        <w:r>
          <w:rPr>
            <w:noProof/>
            <w:webHidden/>
          </w:rPr>
          <w:tab/>
        </w:r>
        <w:r>
          <w:rPr>
            <w:noProof/>
            <w:webHidden/>
          </w:rPr>
          <w:fldChar w:fldCharType="begin"/>
        </w:r>
        <w:r>
          <w:rPr>
            <w:noProof/>
            <w:webHidden/>
          </w:rPr>
          <w:instrText xml:space="preserve"> PAGEREF _Toc364684918 \h </w:instrText>
        </w:r>
        <w:r>
          <w:rPr>
            <w:noProof/>
            <w:webHidden/>
          </w:rPr>
        </w:r>
        <w:r>
          <w:rPr>
            <w:noProof/>
            <w:webHidden/>
          </w:rPr>
          <w:fldChar w:fldCharType="separate"/>
        </w:r>
        <w:r>
          <w:rPr>
            <w:noProof/>
            <w:webHidden/>
          </w:rPr>
          <w:t>7</w:t>
        </w:r>
        <w:r>
          <w:rPr>
            <w:noProof/>
            <w:webHidden/>
          </w:rPr>
          <w:fldChar w:fldCharType="end"/>
        </w:r>
      </w:hyperlink>
    </w:p>
    <w:p w14:paraId="5528F38C" w14:textId="77777777" w:rsidR="00447EC4" w:rsidRDefault="00041F85">
      <w:pPr>
        <w:pStyle w:val="Verzeichnis1"/>
        <w:rPr>
          <w:rFonts w:asciiTheme="minorHAnsi" w:eastAsiaTheme="minorEastAsia" w:hAnsiTheme="minorHAnsi" w:cstheme="minorBidi"/>
          <w:b w:val="0"/>
          <w:noProof/>
          <w:sz w:val="22"/>
          <w:szCs w:val="22"/>
        </w:rPr>
      </w:pPr>
      <w:hyperlink w:anchor="_Toc364684919" w:history="1">
        <w:r>
          <w:rPr>
            <w:rStyle w:val="Hyperlink"/>
            <w:noProof/>
          </w:rPr>
          <w:t>6. Die Phasen im GBDBS-Anpassungsprozess</w:t>
        </w:r>
        <w:r>
          <w:rPr>
            <w:noProof/>
            <w:webHidden/>
          </w:rPr>
          <w:tab/>
        </w:r>
        <w:r>
          <w:rPr>
            <w:noProof/>
            <w:webHidden/>
          </w:rPr>
          <w:fldChar w:fldCharType="begin"/>
        </w:r>
        <w:r>
          <w:rPr>
            <w:noProof/>
            <w:webHidden/>
          </w:rPr>
          <w:instrText xml:space="preserve"> PAGEREF _Toc364684919 \h </w:instrText>
        </w:r>
        <w:r>
          <w:rPr>
            <w:noProof/>
            <w:webHidden/>
          </w:rPr>
        </w:r>
        <w:r>
          <w:rPr>
            <w:noProof/>
            <w:webHidden/>
          </w:rPr>
          <w:fldChar w:fldCharType="separate"/>
        </w:r>
        <w:r>
          <w:rPr>
            <w:noProof/>
            <w:webHidden/>
          </w:rPr>
          <w:t>7</w:t>
        </w:r>
        <w:r>
          <w:rPr>
            <w:noProof/>
            <w:webHidden/>
          </w:rPr>
          <w:fldChar w:fldCharType="end"/>
        </w:r>
      </w:hyperlink>
    </w:p>
    <w:p w14:paraId="1F141D80"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20" w:history="1">
        <w:r>
          <w:rPr>
            <w:rStyle w:val="Hyperlink"/>
            <w:noProof/>
          </w:rPr>
          <w:t>6.1. Übersicht über die Phasen im GBDBS Anpassungsprozess</w:t>
        </w:r>
        <w:r>
          <w:rPr>
            <w:noProof/>
            <w:webHidden/>
          </w:rPr>
          <w:tab/>
        </w:r>
        <w:r>
          <w:rPr>
            <w:noProof/>
            <w:webHidden/>
          </w:rPr>
          <w:fldChar w:fldCharType="begin"/>
        </w:r>
        <w:r>
          <w:rPr>
            <w:noProof/>
            <w:webHidden/>
          </w:rPr>
          <w:instrText xml:space="preserve"> PAGEREF _Toc364684920 \h </w:instrText>
        </w:r>
        <w:r>
          <w:rPr>
            <w:noProof/>
            <w:webHidden/>
          </w:rPr>
        </w:r>
        <w:r>
          <w:rPr>
            <w:noProof/>
            <w:webHidden/>
          </w:rPr>
          <w:fldChar w:fldCharType="separate"/>
        </w:r>
        <w:r>
          <w:rPr>
            <w:noProof/>
            <w:webHidden/>
          </w:rPr>
          <w:t>7</w:t>
        </w:r>
        <w:r>
          <w:rPr>
            <w:noProof/>
            <w:webHidden/>
          </w:rPr>
          <w:fldChar w:fldCharType="end"/>
        </w:r>
      </w:hyperlink>
    </w:p>
    <w:p w14:paraId="61BC7098" w14:textId="77777777" w:rsidR="00447EC4" w:rsidRDefault="00041F85">
      <w:pPr>
        <w:pStyle w:val="Verzeichnis1"/>
        <w:rPr>
          <w:rFonts w:asciiTheme="minorHAnsi" w:eastAsiaTheme="minorEastAsia" w:hAnsiTheme="minorHAnsi" w:cstheme="minorBidi"/>
          <w:b w:val="0"/>
          <w:noProof/>
          <w:sz w:val="22"/>
          <w:szCs w:val="22"/>
        </w:rPr>
      </w:pPr>
      <w:hyperlink w:anchor="_Toc364684921" w:history="1">
        <w:r>
          <w:rPr>
            <w:rStyle w:val="Hyperlink"/>
            <w:bCs/>
            <w:noProof/>
          </w:rPr>
          <w:t>Ref.</w:t>
        </w:r>
        <w:r>
          <w:rPr>
            <w:noProof/>
            <w:webHidden/>
          </w:rPr>
          <w:tab/>
        </w:r>
        <w:r>
          <w:rPr>
            <w:noProof/>
            <w:webHidden/>
          </w:rPr>
          <w:fldChar w:fldCharType="begin"/>
        </w:r>
        <w:r>
          <w:rPr>
            <w:noProof/>
            <w:webHidden/>
          </w:rPr>
          <w:instrText xml:space="preserve"> PAGEREF _Toc364684921 \h </w:instrText>
        </w:r>
        <w:r>
          <w:rPr>
            <w:noProof/>
            <w:webHidden/>
          </w:rPr>
        </w:r>
        <w:r>
          <w:rPr>
            <w:noProof/>
            <w:webHidden/>
          </w:rPr>
          <w:fldChar w:fldCharType="separate"/>
        </w:r>
        <w:r>
          <w:rPr>
            <w:noProof/>
            <w:webHidden/>
          </w:rPr>
          <w:t>7</w:t>
        </w:r>
        <w:r>
          <w:rPr>
            <w:noProof/>
            <w:webHidden/>
          </w:rPr>
          <w:fldChar w:fldCharType="end"/>
        </w:r>
      </w:hyperlink>
    </w:p>
    <w:p w14:paraId="153860CC"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"_Toc364684922"</w:instrText>
      </w:r>
      <w:r>
        <w:rPr>
          <w:noProof/>
        </w:rPr>
        <w:fldChar w:fldCharType="separate"/>
      </w:r>
      <w:r>
        <w:rPr>
          <w:rStyle w:val="Hyperlink"/>
          <w:noProof/>
        </w:rPr>
        <w:t>6.2. Initialisierungsphase</w:t>
      </w:r>
      <w:r>
        <w:rPr>
          <w:noProof/>
          <w:webHidden/>
        </w:rPr>
        <w:tab/>
      </w:r>
      <w:r>
        <w:rPr>
          <w:noProof/>
          <w:webHidden/>
        </w:rPr>
        <w:fldChar w:fldCharType="begin"/>
      </w:r>
      <w:r>
        <w:rPr>
          <w:noProof/>
          <w:webHidden/>
        </w:rPr>
        <w:instrText xml:space="preserve"> PAGEREF _Toc364684922 \h </w:instrText>
      </w:r>
      <w:r>
        <w:rPr>
          <w:noProof/>
          <w:webHidden/>
        </w:rPr>
      </w:r>
      <w:r>
        <w:rPr>
          <w:noProof/>
          <w:webHidden/>
        </w:rPr>
        <w:fldChar w:fldCharType="separate"/>
      </w:r>
      <w:ins w:id="37" w:author="Christian Bütler" w:date="2013-10-24T12:33:00Z">
        <w:r>
          <w:rPr>
            <w:noProof/>
            <w:webHidden/>
          </w:rPr>
          <w:t>10</w:t>
        </w:r>
      </w:ins>
      <w:del w:id="38" w:author="Christian Bütler" w:date="2013-10-24T12:33:00Z">
        <w:r>
          <w:rPr>
            <w:noProof/>
            <w:webHidden/>
          </w:rPr>
          <w:delText>9</w:delText>
        </w:r>
      </w:del>
      <w:r>
        <w:rPr>
          <w:noProof/>
          <w:webHidden/>
        </w:rPr>
        <w:fldChar w:fldCharType="end"/>
      </w:r>
      <w:r>
        <w:rPr>
          <w:noProof/>
        </w:rPr>
        <w:fldChar w:fldCharType="end"/>
      </w:r>
    </w:p>
    <w:p w14:paraId="2EE622F7"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"_Toc364684923"</w:instrText>
      </w:r>
      <w:r>
        <w:rPr>
          <w:noProof/>
        </w:rPr>
        <w:fldChar w:fldCharType="separate"/>
      </w:r>
      <w:r>
        <w:rPr>
          <w:rStyle w:val="Hyperlink"/>
          <w:noProof/>
        </w:rPr>
        <w:t>6.3. Anforderungs-Phase</w:t>
      </w:r>
      <w:r>
        <w:rPr>
          <w:noProof/>
          <w:webHidden/>
        </w:rPr>
        <w:tab/>
      </w:r>
      <w:r>
        <w:rPr>
          <w:noProof/>
          <w:webHidden/>
        </w:rPr>
        <w:fldChar w:fldCharType="begin"/>
      </w:r>
      <w:r>
        <w:rPr>
          <w:noProof/>
          <w:webHidden/>
        </w:rPr>
        <w:instrText xml:space="preserve"> PAGEREF _Toc36468</w:instrText>
      </w:r>
      <w:r>
        <w:rPr>
          <w:noProof/>
          <w:webHidden/>
        </w:rPr>
        <w:instrText xml:space="preserve">4923 \h </w:instrText>
      </w:r>
      <w:r>
        <w:rPr>
          <w:noProof/>
          <w:webHidden/>
        </w:rPr>
      </w:r>
      <w:r>
        <w:rPr>
          <w:noProof/>
          <w:webHidden/>
        </w:rPr>
        <w:fldChar w:fldCharType="separate"/>
      </w:r>
      <w:ins w:id="39" w:author="Christian Bütler" w:date="2013-10-24T12:33:00Z">
        <w:r>
          <w:rPr>
            <w:noProof/>
            <w:webHidden/>
          </w:rPr>
          <w:t>10</w:t>
        </w:r>
      </w:ins>
      <w:del w:id="40" w:author="Christian Bütler" w:date="2013-10-23T17:35:00Z">
        <w:r>
          <w:rPr>
            <w:noProof/>
            <w:webHidden/>
          </w:rPr>
          <w:delText>11</w:delText>
        </w:r>
      </w:del>
      <w:r>
        <w:rPr>
          <w:noProof/>
          <w:webHidden/>
        </w:rPr>
        <w:fldChar w:fldCharType="end"/>
      </w:r>
      <w:r>
        <w:rPr>
          <w:noProof/>
        </w:rPr>
        <w:fldChar w:fldCharType="end"/>
      </w:r>
    </w:p>
    <w:p w14:paraId="4DD821B1"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"_Toc364684924"</w:instrText>
      </w:r>
      <w:r>
        <w:rPr>
          <w:noProof/>
        </w:rPr>
        <w:fldChar w:fldCharType="separate"/>
      </w:r>
      <w:r>
        <w:rPr>
          <w:rStyle w:val="Hyperlink"/>
          <w:noProof/>
        </w:rPr>
        <w:t>6.4. Umfang Festlegen Phase</w:t>
      </w:r>
      <w:r>
        <w:rPr>
          <w:noProof/>
          <w:webHidden/>
        </w:rPr>
        <w:tab/>
      </w:r>
      <w:r>
        <w:rPr>
          <w:noProof/>
          <w:webHidden/>
        </w:rPr>
        <w:fldChar w:fldCharType="begin"/>
      </w:r>
      <w:r>
        <w:rPr>
          <w:noProof/>
          <w:webHidden/>
        </w:rPr>
        <w:instrText xml:space="preserve"> PAGEREF _Toc364684924 \h </w:instrText>
      </w:r>
      <w:r>
        <w:rPr>
          <w:noProof/>
          <w:webHidden/>
        </w:rPr>
      </w:r>
      <w:r>
        <w:rPr>
          <w:noProof/>
          <w:webHidden/>
        </w:rPr>
        <w:fldChar w:fldCharType="separate"/>
      </w:r>
      <w:ins w:id="41" w:author="Christian Bütler" w:date="2013-10-24T12:33:00Z">
        <w:r>
          <w:rPr>
            <w:noProof/>
            <w:webHidden/>
          </w:rPr>
          <w:t>11</w:t>
        </w:r>
      </w:ins>
      <w:del w:id="42" w:author="Christian Bütler" w:date="2013-10-23T17:35:00Z">
        <w:r>
          <w:rPr>
            <w:noProof/>
            <w:webHidden/>
          </w:rPr>
          <w:delText>11</w:delText>
        </w:r>
      </w:del>
      <w:r>
        <w:rPr>
          <w:noProof/>
          <w:webHidden/>
        </w:rPr>
        <w:fldChar w:fldCharType="end"/>
      </w:r>
      <w:r>
        <w:rPr>
          <w:noProof/>
        </w:rPr>
        <w:fldChar w:fldCharType="end"/>
      </w:r>
    </w:p>
    <w:p w14:paraId="77915379"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"_Toc364684925"</w:instrText>
      </w:r>
      <w:r>
        <w:rPr>
          <w:noProof/>
        </w:rPr>
        <w:fldChar w:fldCharType="separate"/>
      </w:r>
      <w:r>
        <w:rPr>
          <w:rStyle w:val="Hyperlink"/>
          <w:noProof/>
        </w:rPr>
        <w:t>6.5. Konzept und Design eGRISDM</w:t>
      </w:r>
      <w:r>
        <w:rPr>
          <w:noProof/>
          <w:webHidden/>
        </w:rPr>
        <w:tab/>
      </w:r>
      <w:r>
        <w:rPr>
          <w:noProof/>
          <w:webHidden/>
        </w:rPr>
        <w:fldChar w:fldCharType="begin"/>
      </w:r>
      <w:r>
        <w:rPr>
          <w:noProof/>
          <w:webHidden/>
        </w:rPr>
        <w:instrText xml:space="preserve"> PAGEREF _Toc364684925 \h </w:instrText>
      </w:r>
      <w:r>
        <w:rPr>
          <w:noProof/>
          <w:webHidden/>
        </w:rPr>
      </w:r>
      <w:r>
        <w:rPr>
          <w:noProof/>
          <w:webHidden/>
        </w:rPr>
        <w:fldChar w:fldCharType="separate"/>
      </w:r>
      <w:ins w:id="43" w:author="Christian Bütler" w:date="2013-10-24T12:33:00Z">
        <w:r>
          <w:rPr>
            <w:noProof/>
            <w:webHidden/>
          </w:rPr>
          <w:t>13</w:t>
        </w:r>
      </w:ins>
      <w:del w:id="44" w:author="Christian Bütler" w:date="2013-10-23T17:35:00Z">
        <w:r>
          <w:rPr>
            <w:noProof/>
            <w:webHidden/>
          </w:rPr>
          <w:delText>12</w:delText>
        </w:r>
      </w:del>
      <w:r>
        <w:rPr>
          <w:noProof/>
          <w:webHidden/>
        </w:rPr>
        <w:fldChar w:fldCharType="end"/>
      </w:r>
      <w:r>
        <w:rPr>
          <w:noProof/>
        </w:rPr>
        <w:fldChar w:fldCharType="end"/>
      </w:r>
    </w:p>
    <w:p w14:paraId="1D3C306F"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"_Toc364684926"</w:instrText>
      </w:r>
      <w:r>
        <w:rPr>
          <w:noProof/>
        </w:rPr>
        <w:fldChar w:fldCharType="separate"/>
      </w:r>
      <w:r>
        <w:rPr>
          <w:rStyle w:val="Hyperlink"/>
          <w:noProof/>
        </w:rPr>
        <w:t>6.6. Konzept und Design-Phase GBDBS</w:t>
      </w:r>
      <w:r>
        <w:rPr>
          <w:noProof/>
          <w:webHidden/>
        </w:rPr>
        <w:tab/>
      </w:r>
      <w:r>
        <w:rPr>
          <w:noProof/>
          <w:webHidden/>
        </w:rPr>
        <w:fldChar w:fldCharType="begin"/>
      </w:r>
      <w:r>
        <w:rPr>
          <w:noProof/>
          <w:webHidden/>
        </w:rPr>
        <w:instrText xml:space="preserve"> PAGEREF _Toc364684926 \h </w:instrText>
      </w:r>
      <w:r>
        <w:rPr>
          <w:noProof/>
          <w:webHidden/>
        </w:rPr>
      </w:r>
      <w:r>
        <w:rPr>
          <w:noProof/>
          <w:webHidden/>
        </w:rPr>
        <w:fldChar w:fldCharType="separate"/>
      </w:r>
      <w:ins w:id="45" w:author="Christian Bütler" w:date="2013-10-24T12:33:00Z">
        <w:r>
          <w:rPr>
            <w:noProof/>
            <w:webHidden/>
          </w:rPr>
          <w:t>14</w:t>
        </w:r>
      </w:ins>
      <w:del w:id="46" w:author="Christian Bütler" w:date="2013-10-23T17:35:00Z">
        <w:r>
          <w:rPr>
            <w:noProof/>
            <w:webHidden/>
          </w:rPr>
          <w:delText>13</w:delText>
        </w:r>
      </w:del>
      <w:r>
        <w:rPr>
          <w:noProof/>
          <w:webHidden/>
        </w:rPr>
        <w:fldChar w:fldCharType="end"/>
      </w:r>
      <w:r>
        <w:rPr>
          <w:noProof/>
        </w:rPr>
        <w:fldChar w:fldCharType="end"/>
      </w:r>
    </w:p>
    <w:p w14:paraId="291AE652"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"_Toc364684927"</w:instrText>
      </w:r>
      <w:r>
        <w:rPr>
          <w:noProof/>
        </w:rPr>
        <w:fldChar w:fldCharType="separate"/>
      </w:r>
      <w:r>
        <w:rPr>
          <w:rStyle w:val="Hyperlink"/>
          <w:noProof/>
        </w:rPr>
        <w:t>6.7. Realisierungs-Phase</w:t>
      </w:r>
      <w:r>
        <w:rPr>
          <w:noProof/>
          <w:webHidden/>
        </w:rPr>
        <w:tab/>
      </w:r>
      <w:r>
        <w:rPr>
          <w:noProof/>
          <w:webHidden/>
        </w:rPr>
        <w:fldChar w:fldCharType="begin"/>
      </w:r>
      <w:r>
        <w:rPr>
          <w:noProof/>
          <w:webHidden/>
        </w:rPr>
        <w:instrText xml:space="preserve"> PAGEREF _Toc364684927 \h </w:instrText>
      </w:r>
      <w:r>
        <w:rPr>
          <w:noProof/>
          <w:webHidden/>
        </w:rPr>
      </w:r>
      <w:r>
        <w:rPr>
          <w:noProof/>
          <w:webHidden/>
        </w:rPr>
        <w:fldChar w:fldCharType="separate"/>
      </w:r>
      <w:ins w:id="47" w:author="Christian Bütler" w:date="2013-10-24T12:33:00Z">
        <w:r>
          <w:rPr>
            <w:noProof/>
            <w:webHidden/>
          </w:rPr>
          <w:t>15</w:t>
        </w:r>
      </w:ins>
      <w:del w:id="48" w:author="Christian Bütler" w:date="2013-10-23T17:35:00Z">
        <w:r>
          <w:rPr>
            <w:noProof/>
            <w:webHidden/>
          </w:rPr>
          <w:delText>14</w:delText>
        </w:r>
      </w:del>
      <w:r>
        <w:rPr>
          <w:noProof/>
          <w:webHidden/>
        </w:rPr>
        <w:fldChar w:fldCharType="end"/>
      </w:r>
      <w:r>
        <w:rPr>
          <w:noProof/>
        </w:rPr>
        <w:fldChar w:fldCharType="end"/>
      </w:r>
    </w:p>
    <w:p w14:paraId="0802A305"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"_Toc364684928"</w:instrText>
      </w:r>
      <w:r>
        <w:rPr>
          <w:noProof/>
        </w:rPr>
        <w:fldChar w:fldCharType="separate"/>
      </w:r>
      <w:r>
        <w:rPr>
          <w:rStyle w:val="Hyperlink"/>
          <w:noProof/>
        </w:rPr>
        <w:t>6.8. Test-Phase</w:t>
      </w:r>
      <w:r>
        <w:rPr>
          <w:noProof/>
          <w:webHidden/>
        </w:rPr>
        <w:tab/>
      </w:r>
      <w:r>
        <w:rPr>
          <w:noProof/>
          <w:webHidden/>
        </w:rPr>
        <w:fldChar w:fldCharType="begin"/>
      </w:r>
      <w:r>
        <w:rPr>
          <w:noProof/>
          <w:webHidden/>
        </w:rPr>
        <w:instrText xml:space="preserve"> PAGEREF _Toc364684928 \h </w:instrText>
      </w:r>
      <w:r>
        <w:rPr>
          <w:noProof/>
          <w:webHidden/>
        </w:rPr>
      </w:r>
      <w:r>
        <w:rPr>
          <w:noProof/>
          <w:webHidden/>
        </w:rPr>
        <w:fldChar w:fldCharType="separate"/>
      </w:r>
      <w:ins w:id="49" w:author="Christian Bütler" w:date="2013-10-24T12:33:00Z">
        <w:r>
          <w:rPr>
            <w:noProof/>
            <w:webHidden/>
          </w:rPr>
          <w:t>15</w:t>
        </w:r>
      </w:ins>
      <w:del w:id="50" w:author="Christian Bütler" w:date="2013-10-23T17:35:00Z">
        <w:r>
          <w:rPr>
            <w:noProof/>
            <w:webHidden/>
          </w:rPr>
          <w:delText>16</w:delText>
        </w:r>
      </w:del>
      <w:r>
        <w:rPr>
          <w:noProof/>
          <w:webHidden/>
        </w:rPr>
        <w:fldChar w:fldCharType="end"/>
      </w:r>
      <w:r>
        <w:rPr>
          <w:noProof/>
        </w:rPr>
        <w:fldChar w:fldCharType="end"/>
      </w:r>
    </w:p>
    <w:p w14:paraId="6834B860"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29" w:history="1">
        <w:r>
          <w:rPr>
            <w:rStyle w:val="Hyperlink"/>
            <w:noProof/>
          </w:rPr>
          <w:t>6.9. Einführungs-Phase</w:t>
        </w:r>
        <w:r>
          <w:rPr>
            <w:noProof/>
            <w:webHidden/>
          </w:rPr>
          <w:tab/>
        </w:r>
        <w:r>
          <w:rPr>
            <w:noProof/>
            <w:webHidden/>
          </w:rPr>
          <w:fldChar w:fldCharType="begin"/>
        </w:r>
        <w:r>
          <w:rPr>
            <w:noProof/>
            <w:webHidden/>
          </w:rPr>
          <w:instrText xml:space="preserve"> PAGEREF _Toc364684929 \h </w:instrText>
        </w:r>
        <w:r>
          <w:rPr>
            <w:noProof/>
            <w:webHidden/>
          </w:rPr>
        </w:r>
        <w:r>
          <w:rPr>
            <w:noProof/>
            <w:webHidden/>
          </w:rPr>
          <w:fldChar w:fldCharType="separate"/>
        </w:r>
        <w:r>
          <w:rPr>
            <w:noProof/>
            <w:webHidden/>
          </w:rPr>
          <w:t>16</w:t>
        </w:r>
        <w:r>
          <w:rPr>
            <w:noProof/>
            <w:webHidden/>
          </w:rPr>
          <w:fldChar w:fldCharType="end"/>
        </w:r>
      </w:hyperlink>
    </w:p>
    <w:p w14:paraId="4992389B" w14:textId="77777777" w:rsidR="00447EC4" w:rsidRDefault="00041F85">
      <w:pPr>
        <w:pStyle w:val="Verzeichnis2"/>
        <w:tabs>
          <w:tab w:val="right" w:leader="dot" w:pos="9344"/>
        </w:tabs>
        <w:rPr>
          <w:rFonts w:asciiTheme="minorHAnsi" w:eastAsiaTheme="minorEastAsia" w:hAnsiTheme="minorHAnsi" w:cstheme="minorBidi"/>
          <w:noProof/>
          <w:sz w:val="22"/>
          <w:szCs w:val="22"/>
        </w:rPr>
      </w:pPr>
      <w:hyperlink w:anchor="_Toc364684930" w:history="1">
        <w:r>
          <w:rPr>
            <w:rStyle w:val="Hyperlink"/>
            <w:noProof/>
          </w:rPr>
          <w:t>6.10. Produktive-Phase</w:t>
        </w:r>
        <w:r>
          <w:rPr>
            <w:noProof/>
            <w:webHidden/>
          </w:rPr>
          <w:tab/>
        </w:r>
        <w:r>
          <w:rPr>
            <w:noProof/>
            <w:webHidden/>
          </w:rPr>
          <w:fldChar w:fldCharType="begin"/>
        </w:r>
        <w:r>
          <w:rPr>
            <w:noProof/>
            <w:webHidden/>
          </w:rPr>
          <w:instrText xml:space="preserve"> PAGEREF _Toc364684930 \h </w:instrText>
        </w:r>
        <w:r>
          <w:rPr>
            <w:noProof/>
            <w:webHidden/>
          </w:rPr>
        </w:r>
        <w:r>
          <w:rPr>
            <w:noProof/>
            <w:webHidden/>
          </w:rPr>
          <w:fldChar w:fldCharType="separate"/>
        </w:r>
        <w:r>
          <w:rPr>
            <w:noProof/>
            <w:webHidden/>
          </w:rPr>
          <w:t>17</w:t>
        </w:r>
        <w:r>
          <w:rPr>
            <w:noProof/>
            <w:webHidden/>
          </w:rPr>
          <w:fldChar w:fldCharType="end"/>
        </w:r>
      </w:hyperlink>
    </w:p>
    <w:p w14:paraId="09926435" w14:textId="77777777" w:rsidR="00447EC4" w:rsidRDefault="00041F85">
      <w:r>
        <w:fldChar w:fldCharType="end"/>
      </w:r>
    </w:p>
    <w:p w14:paraId="501B0D2F" w14:textId="77777777" w:rsidR="00447EC4" w:rsidRDefault="00041F85">
      <w:pPr>
        <w:adjustRightInd/>
        <w:snapToGrid/>
        <w:spacing w:line="240" w:lineRule="auto"/>
      </w:pPr>
      <w:r>
        <w:br w:type="page"/>
      </w:r>
    </w:p>
    <w:p w14:paraId="38D5AC4D" w14:textId="77777777" w:rsidR="00447EC4" w:rsidRDefault="00041F85">
      <w:pPr>
        <w:pStyle w:val="berschrift1"/>
      </w:pPr>
      <w:bookmarkStart w:id="51" w:name="_Toc364684895"/>
      <w:r>
        <w:lastRenderedPageBreak/>
        <w:t>Dokumentinformation:</w:t>
      </w:r>
      <w:bookmarkEnd w:id="51"/>
    </w:p>
    <w:p w14:paraId="783FD2D9" w14:textId="77777777" w:rsidR="00447EC4" w:rsidRDefault="00041F85">
      <w:pPr>
        <w:pStyle w:val="berschrift2"/>
        <w:rPr>
          <w:ins w:id="52" w:author="Christian Bütler" w:date="2013-10-28T17:18:00Z"/>
        </w:rPr>
      </w:pPr>
      <w:bookmarkStart w:id="53" w:name="_Toc364684896"/>
      <w:ins w:id="54" w:author="Christian Bütler" w:date="2013-10-28T17:18:00Z">
        <w:r>
          <w:t>Präambel</w:t>
        </w:r>
      </w:ins>
    </w:p>
    <w:p w14:paraId="4388B69C" w14:textId="77777777" w:rsidR="00447EC4" w:rsidRDefault="00041F85" w:rsidP="00447EC4">
      <w:pPr>
        <w:rPr>
          <w:ins w:id="55" w:author="Christian Bütler" w:date="2013-10-28T17:23:00Z"/>
        </w:rPr>
        <w:pPrChange w:id="56" w:author="Christian Bütler" w:date="2013-10-28T17:18:00Z">
          <w:pPr>
            <w:pStyle w:val="berschrift2"/>
          </w:pPr>
        </w:pPrChange>
      </w:pPr>
      <w:ins w:id="57" w:author="Christian Bütler" w:date="2013-10-28T17:21:00Z">
        <w:r>
          <w:t>In diesem Dokument wird die</w:t>
        </w:r>
      </w:ins>
      <w:ins w:id="58" w:author="Christian Bütler" w:date="2013-10-28T23:17:00Z">
        <w:r>
          <w:t xml:space="preserve"> Umsetzung der</w:t>
        </w:r>
      </w:ins>
      <w:ins w:id="59" w:author="Christian Bütler" w:date="2013-10-28T17:21:00Z">
        <w:r>
          <w:t xml:space="preserve"> Weiterentwicklung des eGRISDM gem. </w:t>
        </w:r>
      </w:ins>
      <w:ins w:id="60" w:author="Christian Bütler" w:date="2013-10-28T17:22:00Z">
        <w:r>
          <w:t xml:space="preserve">Art. 8 TGBV (SR </w:t>
        </w:r>
        <w:r>
          <w:rPr>
            <w:rPrChange w:id="61" w:author="Christian Bütler" w:date="2013-10-28T17:22:00Z">
              <w:rPr>
                <w:rFonts w:ascii="TimesNewRoman,Bold" w:hAnsi="TimesNewRoman,Bold" w:cs="TimesNewRoman,Bold"/>
                <w:b w:val="0"/>
                <w:bCs w:val="0"/>
                <w:sz w:val="24"/>
              </w:rPr>
            </w:rPrChange>
          </w:rPr>
          <w:t>211.432.11</w:t>
        </w:r>
        <w:r>
          <w:t xml:space="preserve">) und </w:t>
        </w:r>
      </w:ins>
      <w:ins w:id="62" w:author="Christian Bütler" w:date="2013-10-28T17:23:00Z">
        <w:r>
          <w:t>der GBDBS gem. Art. 10 TGBV geregelt.</w:t>
        </w:r>
      </w:ins>
    </w:p>
    <w:p w14:paraId="6ED2482D" w14:textId="77777777" w:rsidR="00447EC4" w:rsidRDefault="00447EC4" w:rsidP="00447EC4">
      <w:pPr>
        <w:rPr>
          <w:ins w:id="63" w:author="Christian Bütler" w:date="2013-10-28T17:18:00Z"/>
        </w:rPr>
        <w:pPrChange w:id="64" w:author="Christian Bütler" w:date="2013-10-28T17:18:00Z">
          <w:pPr>
            <w:pStyle w:val="berschrift2"/>
          </w:pPr>
        </w:pPrChange>
      </w:pPr>
    </w:p>
    <w:p w14:paraId="1427C775" w14:textId="77777777" w:rsidR="00447EC4" w:rsidRDefault="00041F85">
      <w:pPr>
        <w:pStyle w:val="berschrift2"/>
      </w:pPr>
      <w:r>
        <w:t>Inhalt und Zweck</w:t>
      </w:r>
      <w:bookmarkEnd w:id="53"/>
    </w:p>
    <w:p w14:paraId="551B9690" w14:textId="77777777" w:rsidR="00447EC4" w:rsidRDefault="00041F85">
      <w:pPr>
        <w:rPr>
          <w:color w:val="000000"/>
          <w:szCs w:val="20"/>
        </w:rPr>
      </w:pPr>
      <w:r>
        <w:rPr>
          <w:color w:val="000000"/>
          <w:szCs w:val="20"/>
        </w:rPr>
        <w:t xml:space="preserve">Das vorliegende Dokument beschreibt die Entwicklung und den Umgang mit </w:t>
      </w:r>
      <w:r>
        <w:rPr>
          <w:color w:val="000000"/>
        </w:rPr>
        <w:t>eGRISDM- und GBDBS-Versionen.</w:t>
      </w:r>
      <w:r>
        <w:rPr>
          <w:color w:val="000000"/>
          <w:szCs w:val="20"/>
        </w:rPr>
        <w:t xml:space="preserve"> </w:t>
      </w:r>
    </w:p>
    <w:p w14:paraId="1E6C01F5" w14:textId="77777777" w:rsidR="00447EC4" w:rsidRDefault="00447EC4">
      <w:pPr>
        <w:pStyle w:val="berschrift2"/>
        <w:numPr>
          <w:ilvl w:val="0"/>
          <w:numId w:val="0"/>
        </w:numPr>
      </w:pPr>
    </w:p>
    <w:p w14:paraId="3093E035" w14:textId="77777777" w:rsidR="00447EC4" w:rsidRDefault="00041F85">
      <w:pPr>
        <w:pStyle w:val="berschrift2"/>
      </w:pPr>
      <w:bookmarkStart w:id="65" w:name="_Toc364684897"/>
      <w:r>
        <w:t>Gültigkeit</w:t>
      </w:r>
      <w:bookmarkEnd w:id="65"/>
      <w:r>
        <w:rPr>
          <w:color w:val="0070C0"/>
        </w:rPr>
        <w:t xml:space="preserve"> </w:t>
      </w:r>
    </w:p>
    <w:p w14:paraId="340D20AE" w14:textId="77777777" w:rsidR="00447EC4" w:rsidRDefault="00041F85">
      <w:pPr>
        <w:rPr>
          <w:color w:val="000000"/>
          <w:szCs w:val="20"/>
        </w:rPr>
      </w:pPr>
      <w:r>
        <w:rPr>
          <w:color w:val="000000"/>
          <w:szCs w:val="20"/>
        </w:rPr>
        <w:t>Die in diesem Dok</w:t>
      </w:r>
      <w:r>
        <w:rPr>
          <w:color w:val="000000"/>
          <w:szCs w:val="20"/>
        </w:rPr>
        <w:t>ument aufgeführten Regeln zur Entwicklung von eGRISDM- und GBDBS-Versionen sind gemeinsam vereinbarte Richtlinien der Begleitgruppe zu Informatikthemen im Bereich Grundbuch.</w:t>
      </w:r>
      <w:r>
        <w:rPr>
          <w:color w:val="0070C0"/>
        </w:rPr>
        <w:t xml:space="preserve"> </w:t>
      </w:r>
    </w:p>
    <w:p w14:paraId="76AB7B5D" w14:textId="77777777" w:rsidR="00447EC4" w:rsidRDefault="00041F85">
      <w:pPr>
        <w:rPr>
          <w:color w:val="000000"/>
          <w:szCs w:val="20"/>
        </w:rPr>
      </w:pPr>
      <w:r>
        <w:rPr>
          <w:color w:val="000000"/>
          <w:szCs w:val="20"/>
        </w:rPr>
        <w:t>Diese Regeln gelten in ihrer jeweils aktuellsten Version, die auf der Seite www.e</w:t>
      </w:r>
      <w:r>
        <w:rPr>
          <w:color w:val="000000"/>
          <w:szCs w:val="20"/>
        </w:rPr>
        <w:t>gris.ch veröffentlicht werden.</w:t>
      </w:r>
    </w:p>
    <w:p w14:paraId="2BA89BEB" w14:textId="77777777" w:rsidR="00447EC4" w:rsidRDefault="00041F85">
      <w:pPr>
        <w:rPr>
          <w:szCs w:val="20"/>
        </w:rPr>
      </w:pPr>
      <w:r>
        <w:rPr>
          <w:szCs w:val="20"/>
        </w:rPr>
        <w:t>Falls es zu Widersprüchen mit rechtlichen Erlassen kommt, so haben diese Vorrang vor den in diesem Dokument festgehaltenen Richtlinien.</w:t>
      </w:r>
    </w:p>
    <w:p w14:paraId="7E724708" w14:textId="77777777" w:rsidR="00447EC4" w:rsidRDefault="00447EC4">
      <w:pPr>
        <w:rPr>
          <w:szCs w:val="20"/>
        </w:rPr>
      </w:pPr>
    </w:p>
    <w:p w14:paraId="011BF4BF" w14:textId="77777777" w:rsidR="00447EC4" w:rsidRDefault="00041F85">
      <w:pPr>
        <w:pStyle w:val="berschrift2"/>
      </w:pPr>
      <w:bookmarkStart w:id="66" w:name="_Toc364684898"/>
      <w:r>
        <w:t>Vertraulichkeit</w:t>
      </w:r>
      <w:bookmarkEnd w:id="66"/>
    </w:p>
    <w:p w14:paraId="2888FA29" w14:textId="77777777" w:rsidR="00447EC4" w:rsidRDefault="00041F85">
      <w:r>
        <w:t>Diese Regeln werden unter www.egris.ch publiziert. Sie sind also nicht v</w:t>
      </w:r>
      <w:r>
        <w:t>ertraulich.</w:t>
      </w:r>
    </w:p>
    <w:p w14:paraId="29F1C845" w14:textId="77777777" w:rsidR="00447EC4" w:rsidRDefault="00447EC4">
      <w:pPr>
        <w:pStyle w:val="berschrift2"/>
        <w:numPr>
          <w:ilvl w:val="0"/>
          <w:numId w:val="0"/>
        </w:numPr>
      </w:pPr>
    </w:p>
    <w:p w14:paraId="3B9CC816" w14:textId="77777777" w:rsidR="00447EC4" w:rsidRDefault="00041F85">
      <w:pPr>
        <w:pStyle w:val="berschrift1"/>
      </w:pPr>
      <w:bookmarkStart w:id="67" w:name="_Toc364684899"/>
      <w:r>
        <w:t>Ausgangslage</w:t>
      </w:r>
      <w:bookmarkEnd w:id="67"/>
    </w:p>
    <w:p w14:paraId="08B4BAFE" w14:textId="77777777" w:rsidR="00447EC4" w:rsidRDefault="00041F85">
      <w:pPr>
        <w:ind w:left="-10"/>
        <w:rPr>
          <w:rFonts w:cs="Arial"/>
          <w:szCs w:val="20"/>
        </w:rPr>
      </w:pPr>
      <w:r>
        <w:rPr>
          <w:rFonts w:cs="Arial"/>
          <w:szCs w:val="20"/>
        </w:rPr>
        <w:t>D</w:t>
      </w:r>
      <w:r>
        <w:rPr>
          <w:rFonts w:eastAsia="Arial" w:cs="Arial"/>
        </w:rPr>
        <w:t xml:space="preserve">as eGRISDM, die GBDBS und deren Einsatz sind in der </w:t>
      </w:r>
      <w:r>
        <w:rPr>
          <w:rFonts w:eastAsia="Arial" w:cs="Arial"/>
          <w:color w:val="000000"/>
        </w:rPr>
        <w:t xml:space="preserve">Technischen Verordnung des EJPD und des VBS über das Grundbuch </w:t>
      </w:r>
      <w:r>
        <w:rPr>
          <w:rFonts w:cs="Arial"/>
          <w:szCs w:val="20"/>
        </w:rPr>
        <w:t>(TGBV, SR 211.432.11) vom 28.12.2012 geregelt.</w:t>
      </w:r>
    </w:p>
    <w:p w14:paraId="1876468B" w14:textId="77777777" w:rsidR="00447EC4" w:rsidRDefault="00447EC4">
      <w:pPr>
        <w:ind w:left="-10"/>
        <w:rPr>
          <w:rFonts w:cs="Arial"/>
          <w:szCs w:val="20"/>
        </w:rPr>
      </w:pPr>
    </w:p>
    <w:p w14:paraId="0C7CF2AE" w14:textId="77777777" w:rsidR="00447EC4" w:rsidRDefault="00041F85">
      <w:pPr>
        <w:ind w:left="-10"/>
        <w:rPr>
          <w:rFonts w:cs="Arial"/>
          <w:szCs w:val="20"/>
        </w:rPr>
      </w:pPr>
      <w:r>
        <w:rPr>
          <w:rFonts w:eastAsia="Arial" w:cs="Arial"/>
        </w:rPr>
        <w:t>Der Beschrieb des eGRISDM ist in</w:t>
      </w:r>
      <w:r>
        <w:rPr>
          <w:rFonts w:cs="Arial"/>
          <w:szCs w:val="20"/>
        </w:rPr>
        <w:t xml:space="preserve"> Art. 8 </w:t>
      </w:r>
      <w:r>
        <w:rPr>
          <w:rFonts w:eastAsia="Arial" w:cs="Arial"/>
        </w:rPr>
        <w:t xml:space="preserve">TGBV, der Beschrieb der </w:t>
      </w:r>
      <w:r>
        <w:rPr>
          <w:rFonts w:eastAsia="Arial" w:cs="Arial"/>
        </w:rPr>
        <w:t>GBDBS in Art. 10 TGBV geregelt. Das eGRISDM bildet die Grundlage für die GBDBS.</w:t>
      </w:r>
    </w:p>
    <w:p w14:paraId="3076A8D2" w14:textId="77777777" w:rsidR="00447EC4" w:rsidRDefault="00447EC4">
      <w:pPr>
        <w:ind w:left="-10"/>
        <w:rPr>
          <w:rFonts w:cs="Arial"/>
          <w:szCs w:val="20"/>
        </w:rPr>
      </w:pPr>
    </w:p>
    <w:p w14:paraId="53374F30" w14:textId="77777777" w:rsidR="00447EC4" w:rsidRDefault="00447EC4"/>
    <w:p w14:paraId="0BE5C88C" w14:textId="77777777" w:rsidR="00447EC4" w:rsidRDefault="00041F85">
      <w:pPr>
        <w:pStyle w:val="berschrift1"/>
      </w:pPr>
      <w:bookmarkStart w:id="68" w:name="_Toc364684900"/>
      <w:r>
        <w:t>Rollen und Begriffsdefinitionen</w:t>
      </w:r>
      <w:bookmarkEnd w:id="68"/>
    </w:p>
    <w:p w14:paraId="094B49C0" w14:textId="77777777" w:rsidR="00447EC4" w:rsidRDefault="00041F85">
      <w:pPr>
        <w:pStyle w:val="berschrift2"/>
      </w:pPr>
      <w:bookmarkStart w:id="69" w:name="_Toc364684901"/>
      <w:r>
        <w:t>Rollen</w:t>
      </w:r>
      <w:bookmarkEnd w:id="69"/>
    </w:p>
    <w:p w14:paraId="285908A4" w14:textId="77777777" w:rsidR="00447EC4" w:rsidRDefault="00041F85">
      <w:pPr>
        <w:pStyle w:val="berschrift3"/>
      </w:pPr>
      <w:bookmarkStart w:id="70" w:name="_Toc364684902"/>
      <w:r>
        <w:t>Begleitgruppe zu Informatikthemen des Bereichs Grundbuch</w:t>
      </w:r>
      <w:bookmarkEnd w:id="70"/>
    </w:p>
    <w:p w14:paraId="7AAD56C3" w14:textId="77777777" w:rsidR="00447EC4" w:rsidRDefault="00041F85">
      <w:pPr>
        <w:pStyle w:val="Standard1"/>
        <w:rPr>
          <w:color w:val="000000"/>
          <w:sz w:val="20"/>
          <w:szCs w:val="20"/>
          <w:lang w:val="de-CH"/>
        </w:rPr>
      </w:pPr>
      <w:r>
        <w:rPr>
          <w:color w:val="000000"/>
          <w:sz w:val="20"/>
          <w:szCs w:val="20"/>
          <w:lang w:val="de-CH"/>
        </w:rPr>
        <w:t xml:space="preserve">Die Begleitgruppe zu Informatikthemen des Grundbuchs (Begleitgruppe IT GB) </w:t>
      </w:r>
      <w:r>
        <w:rPr>
          <w:color w:val="000000"/>
          <w:sz w:val="20"/>
          <w:szCs w:val="20"/>
          <w:lang w:val="de-CH"/>
        </w:rPr>
        <w:t>besteht aus:</w:t>
      </w:r>
      <w:r>
        <w:rPr>
          <w:color w:val="000000"/>
          <w:sz w:val="20"/>
          <w:szCs w:val="20"/>
          <w:lang w:val="de-CH"/>
        </w:rPr>
        <w:br/>
        <w:t>- Fachvertretern der Kantone</w:t>
      </w:r>
    </w:p>
    <w:p w14:paraId="66E67937" w14:textId="77777777" w:rsidR="00447EC4" w:rsidRDefault="00041F85">
      <w:pPr>
        <w:pStyle w:val="Standard1"/>
        <w:rPr>
          <w:color w:val="000000"/>
          <w:sz w:val="20"/>
          <w:szCs w:val="20"/>
          <w:lang w:val="de-CH"/>
        </w:rPr>
      </w:pPr>
      <w:r>
        <w:rPr>
          <w:color w:val="000000"/>
          <w:sz w:val="20"/>
          <w:szCs w:val="20"/>
          <w:lang w:val="de-CH"/>
        </w:rPr>
        <w:t>- Vertretern des Bundes (BJ und Amtliche Vermessung)</w:t>
      </w:r>
    </w:p>
    <w:p w14:paraId="32C50EEB" w14:textId="77777777" w:rsidR="00447EC4" w:rsidRDefault="00041F85">
      <w:pPr>
        <w:pStyle w:val="Standard1"/>
        <w:rPr>
          <w:color w:val="000000"/>
          <w:sz w:val="20"/>
          <w:szCs w:val="20"/>
          <w:lang w:val="de-CH"/>
        </w:rPr>
      </w:pPr>
      <w:r>
        <w:rPr>
          <w:color w:val="000000"/>
          <w:sz w:val="20"/>
          <w:szCs w:val="20"/>
          <w:lang w:val="de-CH"/>
        </w:rPr>
        <w:t>- Softwareherstellern</w:t>
      </w:r>
    </w:p>
    <w:p w14:paraId="4CDA2257" w14:textId="77777777" w:rsidR="00447EC4" w:rsidRDefault="00041F85">
      <w:pPr>
        <w:pStyle w:val="Standard1"/>
        <w:rPr>
          <w:color w:val="000000"/>
          <w:sz w:val="20"/>
          <w:szCs w:val="20"/>
          <w:lang w:val="de-CH"/>
        </w:rPr>
      </w:pPr>
      <w:r>
        <w:rPr>
          <w:color w:val="000000"/>
          <w:sz w:val="20"/>
          <w:szCs w:val="20"/>
          <w:lang w:val="de-CH"/>
        </w:rPr>
        <w:t>Die Begleitgruppe IT GB wird durch das BJ geleitet.</w:t>
      </w:r>
    </w:p>
    <w:p w14:paraId="67643CB1" w14:textId="77777777" w:rsidR="00447EC4" w:rsidRDefault="00041F85">
      <w:pPr>
        <w:ind w:left="-10"/>
        <w:rPr>
          <w:rFonts w:eastAsia="Arial" w:cs="Arial"/>
        </w:rPr>
      </w:pPr>
      <w:r>
        <w:rPr>
          <w:szCs w:val="20"/>
        </w:rPr>
        <w:t>Die Begleitgruppe IT GB hat ein Mandat, das von der zuständigen Stelle des BJ genehmigt</w:t>
      </w:r>
      <w:r>
        <w:rPr>
          <w:szCs w:val="20"/>
        </w:rPr>
        <w:t xml:space="preserve"> wurde:</w:t>
      </w:r>
    </w:p>
    <w:p w14:paraId="0B795162" w14:textId="77777777" w:rsidR="00447EC4" w:rsidRDefault="00041F85">
      <w:pPr>
        <w:ind w:left="-10"/>
        <w:rPr>
          <w:rFonts w:eastAsia="Arial" w:cs="Arial"/>
        </w:rPr>
      </w:pPr>
      <w:r>
        <w:rPr>
          <w:rFonts w:eastAsia="Arial" w:cs="Arial"/>
        </w:rPr>
        <w:t>http://www.cadastre.ch/internet/gb/de/home/egris/laufende_arbeiten.parsys.58315.DownloadFile.tmp/mandatbegleitgruppezuinformatikthemendesgb.html</w:t>
      </w:r>
    </w:p>
    <w:p w14:paraId="4833D27A" w14:textId="77777777" w:rsidR="00447EC4" w:rsidRDefault="00447EC4">
      <w:pPr>
        <w:ind w:left="-10"/>
        <w:rPr>
          <w:rFonts w:eastAsia="Arial" w:cs="Arial"/>
        </w:rPr>
      </w:pPr>
    </w:p>
    <w:p w14:paraId="071E5CCE" w14:textId="77777777" w:rsidR="00447EC4" w:rsidRDefault="00041F85">
      <w:pPr>
        <w:pStyle w:val="berschrift3"/>
      </w:pPr>
      <w:bookmarkStart w:id="71" w:name="_Toc364684903"/>
      <w:r>
        <w:t>Softwarehersteller</w:t>
      </w:r>
      <w:bookmarkEnd w:id="71"/>
    </w:p>
    <w:p w14:paraId="32DAED14" w14:textId="77777777" w:rsidR="00447EC4" w:rsidRDefault="00041F85">
      <w:pPr>
        <w:ind w:left="-10"/>
        <w:rPr>
          <w:rFonts w:eastAsia="Arial" w:cs="Arial"/>
        </w:rPr>
      </w:pPr>
      <w:r>
        <w:rPr>
          <w:rFonts w:eastAsia="Arial" w:cs="Arial"/>
        </w:rPr>
        <w:t>Softwarehersteller sind die Hersteller von Grundbuchsoftware und die SIX Group.</w:t>
      </w:r>
    </w:p>
    <w:p w14:paraId="13C5F27B" w14:textId="77777777" w:rsidR="00447EC4" w:rsidRDefault="00041F85">
      <w:pPr>
        <w:ind w:left="-10"/>
        <w:rPr>
          <w:rFonts w:eastAsia="Arial" w:cs="Arial"/>
        </w:rPr>
      </w:pPr>
      <w:r>
        <w:rPr>
          <w:color w:val="000000"/>
          <w:szCs w:val="20"/>
        </w:rPr>
        <w:t>Her</w:t>
      </w:r>
      <w:r>
        <w:rPr>
          <w:color w:val="000000"/>
          <w:szCs w:val="20"/>
        </w:rPr>
        <w:t>steller von Grundbuchsoftware, welche sich in der Schweiz im Einsatz befindet sind: Bedag Informatik AG mit «Capitastra», Kt. TG mit «Terris», Kt. TI mit «SIFTI», Anwendervertreter von «ISOV», Kt. ZH.</w:t>
      </w:r>
    </w:p>
    <w:p w14:paraId="2BF426D6" w14:textId="77777777" w:rsidR="00447EC4" w:rsidRDefault="00447EC4">
      <w:pPr>
        <w:ind w:left="-10"/>
        <w:rPr>
          <w:rFonts w:eastAsia="Arial" w:cs="Arial"/>
        </w:rPr>
      </w:pPr>
    </w:p>
    <w:p w14:paraId="5082A487" w14:textId="77777777" w:rsidR="00447EC4" w:rsidRDefault="00041F85">
      <w:pPr>
        <w:pStyle w:val="berschrift3"/>
      </w:pPr>
      <w:bookmarkStart w:id="72" w:name="_Toc364684904"/>
      <w:r>
        <w:t>Kantone</w:t>
      </w:r>
      <w:bookmarkEnd w:id="72"/>
    </w:p>
    <w:p w14:paraId="3EEE9F24" w14:textId="77777777" w:rsidR="00447EC4" w:rsidRDefault="00041F85">
      <w:pPr>
        <w:ind w:left="-10"/>
        <w:rPr>
          <w:rFonts w:eastAsia="Arial" w:cs="Arial"/>
        </w:rPr>
      </w:pPr>
      <w:r>
        <w:rPr>
          <w:rFonts w:eastAsia="Arial" w:cs="Arial"/>
        </w:rPr>
        <w:t>Kantone sind in der Begleitgruppe IT GB vertre</w:t>
      </w:r>
      <w:r>
        <w:rPr>
          <w:rFonts w:eastAsia="Arial" w:cs="Arial"/>
        </w:rPr>
        <w:t>ten</w:t>
      </w:r>
      <w:r>
        <w:rPr>
          <w:color w:val="000000"/>
          <w:szCs w:val="20"/>
        </w:rPr>
        <w:t xml:space="preserve"> durch Grundbuchspezialisten.</w:t>
      </w:r>
    </w:p>
    <w:p w14:paraId="635C0895" w14:textId="77777777" w:rsidR="00447EC4" w:rsidRDefault="00447EC4">
      <w:pPr>
        <w:ind w:left="-10"/>
        <w:rPr>
          <w:rFonts w:eastAsia="Arial" w:cs="Arial"/>
        </w:rPr>
      </w:pPr>
    </w:p>
    <w:p w14:paraId="5CC23A88" w14:textId="77777777" w:rsidR="00447EC4" w:rsidRDefault="00041F85">
      <w:pPr>
        <w:pStyle w:val="berschrift3"/>
      </w:pPr>
      <w:bookmarkStart w:id="73" w:name="_Toc364684905"/>
      <w:r>
        <w:lastRenderedPageBreak/>
        <w:t>Bundesamt für Justiz</w:t>
      </w:r>
      <w:bookmarkEnd w:id="73"/>
    </w:p>
    <w:p w14:paraId="224C5DA8" w14:textId="77777777" w:rsidR="00447EC4" w:rsidRDefault="00041F85">
      <w:pPr>
        <w:ind w:left="-10"/>
        <w:rPr>
          <w:rFonts w:eastAsia="Arial" w:cs="Arial"/>
        </w:rPr>
      </w:pPr>
      <w:r>
        <w:rPr>
          <w:rFonts w:eastAsia="Arial" w:cs="Arial"/>
        </w:rPr>
        <w:t>Das Bundesamt für Justiz (BJ) hat die Oberaufsicht über das Grundbuch. Es beantragt die Änderungen an der TGBV beim Eidgenössischen Justiz- und Polizeidepartement (EJPD).</w:t>
      </w:r>
    </w:p>
    <w:p w14:paraId="66B1BF3C" w14:textId="77777777" w:rsidR="00447EC4" w:rsidRDefault="00447EC4">
      <w:pPr>
        <w:ind w:left="-10"/>
        <w:rPr>
          <w:rFonts w:eastAsia="Arial" w:cs="Arial"/>
        </w:rPr>
      </w:pPr>
    </w:p>
    <w:p w14:paraId="4C024C65" w14:textId="77777777" w:rsidR="00447EC4" w:rsidRDefault="00041F85">
      <w:pPr>
        <w:pStyle w:val="berschrift3"/>
      </w:pPr>
      <w:bookmarkStart w:id="74" w:name="_Toc364684906"/>
      <w:r>
        <w:t xml:space="preserve">Sammelstelle für </w:t>
      </w:r>
      <w:del w:id="75" w:author="Christian Bütler" w:date="2013-10-24T14:31:00Z">
        <w:r>
          <w:delText>kt</w:delText>
        </w:r>
      </w:del>
      <w:ins w:id="76" w:author="Christian Bütler" w:date="2013-10-24T14:31:00Z">
        <w:r>
          <w:t>kantonale</w:t>
        </w:r>
      </w:ins>
      <w:del w:id="77" w:author="Christian Bütler" w:date="2013-10-24T14:31:00Z">
        <w:r>
          <w:delText>.</w:delText>
        </w:r>
      </w:del>
      <w:r>
        <w:t xml:space="preserve"> Erweiterungen</w:t>
      </w:r>
      <w:bookmarkEnd w:id="74"/>
    </w:p>
    <w:p w14:paraId="0F39923D" w14:textId="77777777" w:rsidR="00447EC4" w:rsidRDefault="00041F85">
      <w:pPr>
        <w:ind w:left="-10"/>
        <w:rPr>
          <w:rFonts w:eastAsia="Arial" w:cs="Arial"/>
        </w:rPr>
      </w:pPr>
      <w:r>
        <w:rPr>
          <w:rFonts w:eastAsia="Arial" w:cs="Arial"/>
        </w:rPr>
        <w:t>Kantonale Erweiterungen werden zentral gesammelt, damit sie von allen Kantonen genutzt und gegebenenfalls in die nationalen Standards übernommen werden können. Diese Rolle wird zur Zeit von der Eisenhut Informatik AG im Auftrag des BJ wahrge</w:t>
      </w:r>
      <w:r>
        <w:rPr>
          <w:rFonts w:eastAsia="Arial" w:cs="Arial"/>
        </w:rPr>
        <w:t>nommen.</w:t>
      </w:r>
    </w:p>
    <w:p w14:paraId="2EABF5F1" w14:textId="77777777" w:rsidR="00447EC4" w:rsidRDefault="00447EC4">
      <w:pPr>
        <w:ind w:left="-10"/>
        <w:rPr>
          <w:rFonts w:eastAsia="Arial" w:cs="Arial"/>
        </w:rPr>
      </w:pPr>
    </w:p>
    <w:p w14:paraId="1606F8D8" w14:textId="77777777" w:rsidR="00447EC4" w:rsidRDefault="00041F85">
      <w:pPr>
        <w:pStyle w:val="berschrift2"/>
      </w:pPr>
      <w:bookmarkStart w:id="78" w:name="_Toc364684907"/>
      <w:r>
        <w:t>Begriffsdefinition</w:t>
      </w:r>
      <w:bookmarkEnd w:id="78"/>
    </w:p>
    <w:tbl>
      <w:tblPr>
        <w:tblW w:w="90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6804"/>
      </w:tblGrid>
      <w:tr w:rsidR="00447EC4" w14:paraId="349416C5" w14:textId="77777777">
        <w:trPr>
          <w:trHeight w:val="146"/>
        </w:trPr>
        <w:tc>
          <w:tcPr>
            <w:tcW w:w="2196" w:type="dxa"/>
          </w:tcPr>
          <w:p w14:paraId="2485253A" w14:textId="77777777" w:rsidR="00447EC4" w:rsidRDefault="00041F85">
            <w:pPr>
              <w:pStyle w:val="Standard1"/>
              <w:jc w:val="both"/>
              <w:rPr>
                <w:color w:val="000000"/>
                <w:sz w:val="20"/>
                <w:szCs w:val="20"/>
                <w:lang w:val="de-CH"/>
              </w:rPr>
            </w:pPr>
            <w:r>
              <w:rPr>
                <w:color w:val="000000"/>
                <w:sz w:val="20"/>
                <w:szCs w:val="20"/>
                <w:lang w:val="de-CH"/>
              </w:rPr>
              <w:t>BJ</w:t>
            </w:r>
          </w:p>
        </w:tc>
        <w:tc>
          <w:tcPr>
            <w:tcW w:w="6804" w:type="dxa"/>
          </w:tcPr>
          <w:p w14:paraId="22F1E2BC" w14:textId="77777777" w:rsidR="00447EC4" w:rsidRDefault="00041F85">
            <w:pPr>
              <w:pStyle w:val="Standard1"/>
              <w:rPr>
                <w:color w:val="000000"/>
                <w:sz w:val="20"/>
                <w:szCs w:val="20"/>
                <w:lang w:val="de-CH"/>
              </w:rPr>
            </w:pPr>
            <w:r>
              <w:rPr>
                <w:color w:val="000000"/>
                <w:sz w:val="20"/>
                <w:szCs w:val="20"/>
                <w:lang w:val="de-CH"/>
              </w:rPr>
              <w:t>Bundesamt für Justiz</w:t>
            </w:r>
          </w:p>
        </w:tc>
      </w:tr>
      <w:tr w:rsidR="00447EC4" w14:paraId="1AC30AF1" w14:textId="77777777">
        <w:trPr>
          <w:trHeight w:val="146"/>
        </w:trPr>
        <w:tc>
          <w:tcPr>
            <w:tcW w:w="2196" w:type="dxa"/>
          </w:tcPr>
          <w:p w14:paraId="303A608E" w14:textId="77777777" w:rsidR="00447EC4" w:rsidRDefault="00041F85">
            <w:pPr>
              <w:pStyle w:val="Standard1"/>
              <w:jc w:val="both"/>
              <w:rPr>
                <w:color w:val="000000"/>
                <w:sz w:val="20"/>
                <w:szCs w:val="20"/>
                <w:lang w:val="de-CH"/>
              </w:rPr>
            </w:pPr>
            <w:r>
              <w:rPr>
                <w:color w:val="000000"/>
                <w:sz w:val="20"/>
                <w:szCs w:val="20"/>
                <w:lang w:val="de-CH"/>
              </w:rPr>
              <w:t>Bund</w:t>
            </w:r>
          </w:p>
        </w:tc>
        <w:tc>
          <w:tcPr>
            <w:tcW w:w="6804" w:type="dxa"/>
          </w:tcPr>
          <w:p w14:paraId="4A96EB05" w14:textId="77777777" w:rsidR="00447EC4" w:rsidRDefault="00041F85">
            <w:pPr>
              <w:pStyle w:val="Standard1"/>
              <w:rPr>
                <w:color w:val="000000"/>
                <w:sz w:val="20"/>
                <w:szCs w:val="20"/>
                <w:lang w:val="de-CH"/>
              </w:rPr>
            </w:pPr>
            <w:r>
              <w:rPr>
                <w:color w:val="000000"/>
                <w:sz w:val="20"/>
                <w:szCs w:val="20"/>
                <w:lang w:val="de-CH"/>
              </w:rPr>
              <w:t>Angewendet auf dieses Vorhaben: Bundesamt für Justiz (EJPD) und Amtliche Vermessung (VBS).</w:t>
            </w:r>
          </w:p>
        </w:tc>
      </w:tr>
      <w:tr w:rsidR="00447EC4" w14:paraId="2573C85C" w14:textId="77777777">
        <w:tc>
          <w:tcPr>
            <w:tcW w:w="2196" w:type="dxa"/>
          </w:tcPr>
          <w:p w14:paraId="47877726" w14:textId="77777777" w:rsidR="00447EC4" w:rsidRDefault="00041F85">
            <w:pPr>
              <w:pStyle w:val="Standard1"/>
              <w:jc w:val="both"/>
              <w:rPr>
                <w:color w:val="000000"/>
                <w:sz w:val="20"/>
                <w:szCs w:val="20"/>
                <w:lang w:val="de-CH"/>
              </w:rPr>
            </w:pPr>
            <w:r>
              <w:rPr>
                <w:color w:val="000000"/>
                <w:sz w:val="20"/>
                <w:szCs w:val="20"/>
                <w:lang w:val="de-CH"/>
              </w:rPr>
              <w:t>EJPD</w:t>
            </w:r>
          </w:p>
        </w:tc>
        <w:tc>
          <w:tcPr>
            <w:tcW w:w="6804" w:type="dxa"/>
          </w:tcPr>
          <w:p w14:paraId="32F2BE1A" w14:textId="77777777" w:rsidR="00447EC4" w:rsidRDefault="00041F85">
            <w:pPr>
              <w:pStyle w:val="Standard1"/>
              <w:jc w:val="both"/>
              <w:rPr>
                <w:color w:val="000000"/>
                <w:sz w:val="20"/>
                <w:szCs w:val="20"/>
                <w:lang w:val="de-CH"/>
              </w:rPr>
            </w:pPr>
            <w:r>
              <w:rPr>
                <w:color w:val="000000"/>
                <w:sz w:val="20"/>
                <w:szCs w:val="20"/>
                <w:lang w:val="de-CH"/>
              </w:rPr>
              <w:t>Eidgenössischen Justiz- und Polizeidepartement.</w:t>
            </w:r>
          </w:p>
        </w:tc>
      </w:tr>
      <w:tr w:rsidR="00447EC4" w14:paraId="11F4F658" w14:textId="77777777">
        <w:tc>
          <w:tcPr>
            <w:tcW w:w="2196" w:type="dxa"/>
          </w:tcPr>
          <w:p w14:paraId="65DA2DE3" w14:textId="77777777" w:rsidR="00447EC4" w:rsidRDefault="00041F85">
            <w:pPr>
              <w:pStyle w:val="Standard1"/>
              <w:jc w:val="both"/>
              <w:rPr>
                <w:color w:val="000000"/>
                <w:sz w:val="20"/>
                <w:szCs w:val="20"/>
                <w:lang w:val="de-CH"/>
              </w:rPr>
            </w:pPr>
            <w:r>
              <w:rPr>
                <w:color w:val="000000"/>
                <w:sz w:val="20"/>
                <w:szCs w:val="20"/>
                <w:lang w:val="de-CH"/>
              </w:rPr>
              <w:t>eGRISDM</w:t>
            </w:r>
          </w:p>
        </w:tc>
        <w:tc>
          <w:tcPr>
            <w:tcW w:w="6804" w:type="dxa"/>
          </w:tcPr>
          <w:p w14:paraId="7E1F4DB4" w14:textId="77777777" w:rsidR="00447EC4" w:rsidRDefault="00041F85">
            <w:pPr>
              <w:pStyle w:val="Standard1"/>
              <w:jc w:val="both"/>
              <w:rPr>
                <w:color w:val="000000"/>
                <w:sz w:val="20"/>
                <w:szCs w:val="20"/>
                <w:lang w:val="de-CH"/>
              </w:rPr>
            </w:pPr>
            <w:r>
              <w:rPr>
                <w:color w:val="000000"/>
                <w:sz w:val="20"/>
                <w:szCs w:val="20"/>
                <w:lang w:val="de-CH"/>
              </w:rPr>
              <w:t>Datenmodell für das eidgenössische Grundbuch</w:t>
            </w:r>
            <w:del w:id="79" w:author="Saner Christian, Bedag" w:date="2013-11-13T18:18:00Z">
              <w:r>
                <w:rPr>
                  <w:color w:val="000000"/>
                  <w:sz w:val="20"/>
                  <w:szCs w:val="20"/>
                  <w:lang w:val="de-CH"/>
                </w:rPr>
                <w:delText xml:space="preserve"> Informationssystem</w:delText>
              </w:r>
            </w:del>
            <w:r>
              <w:rPr>
                <w:color w:val="000000"/>
                <w:sz w:val="20"/>
                <w:szCs w:val="20"/>
                <w:lang w:val="de-CH"/>
              </w:rPr>
              <w:t>.</w:t>
            </w:r>
          </w:p>
        </w:tc>
      </w:tr>
      <w:tr w:rsidR="00447EC4" w14:paraId="33F2CC99" w14:textId="77777777">
        <w:tc>
          <w:tcPr>
            <w:tcW w:w="2196" w:type="dxa"/>
          </w:tcPr>
          <w:p w14:paraId="7D9B3C7F" w14:textId="77777777" w:rsidR="00447EC4" w:rsidRDefault="00041F85">
            <w:pPr>
              <w:pStyle w:val="Standard1"/>
              <w:jc w:val="both"/>
              <w:rPr>
                <w:color w:val="000000"/>
                <w:sz w:val="20"/>
                <w:szCs w:val="20"/>
                <w:lang w:val="de-CH"/>
              </w:rPr>
            </w:pPr>
            <w:r>
              <w:rPr>
                <w:color w:val="000000"/>
                <w:sz w:val="20"/>
                <w:szCs w:val="20"/>
                <w:lang w:val="de-CH"/>
              </w:rPr>
              <w:t>GB</w:t>
            </w:r>
          </w:p>
        </w:tc>
        <w:tc>
          <w:tcPr>
            <w:tcW w:w="6804" w:type="dxa"/>
          </w:tcPr>
          <w:p w14:paraId="476CCC9F" w14:textId="77777777" w:rsidR="00447EC4" w:rsidRDefault="00041F85">
            <w:pPr>
              <w:pStyle w:val="Standard1"/>
              <w:jc w:val="both"/>
              <w:rPr>
                <w:color w:val="000000"/>
                <w:sz w:val="20"/>
                <w:szCs w:val="20"/>
                <w:lang w:val="de-CH"/>
              </w:rPr>
            </w:pPr>
            <w:r>
              <w:rPr>
                <w:color w:val="000000"/>
                <w:sz w:val="20"/>
                <w:szCs w:val="20"/>
                <w:lang w:val="de-CH"/>
              </w:rPr>
              <w:t>Grundbuch.</w:t>
            </w:r>
          </w:p>
        </w:tc>
      </w:tr>
      <w:tr w:rsidR="00447EC4" w14:paraId="6D4603B7" w14:textId="77777777">
        <w:tc>
          <w:tcPr>
            <w:tcW w:w="2196" w:type="dxa"/>
          </w:tcPr>
          <w:p w14:paraId="049FE573" w14:textId="77777777" w:rsidR="00447EC4" w:rsidRDefault="00041F85">
            <w:pPr>
              <w:pStyle w:val="Standard1"/>
              <w:jc w:val="both"/>
              <w:rPr>
                <w:color w:val="000000"/>
                <w:sz w:val="20"/>
                <w:szCs w:val="20"/>
                <w:lang w:val="de-CH"/>
              </w:rPr>
            </w:pPr>
            <w:r>
              <w:rPr>
                <w:color w:val="000000"/>
                <w:sz w:val="20"/>
                <w:szCs w:val="20"/>
                <w:lang w:val="de-CH"/>
              </w:rPr>
              <w:t>GBDBS</w:t>
            </w:r>
          </w:p>
        </w:tc>
        <w:tc>
          <w:tcPr>
            <w:tcW w:w="6804" w:type="dxa"/>
          </w:tcPr>
          <w:p w14:paraId="0532146B" w14:textId="77777777" w:rsidR="00447EC4" w:rsidRDefault="00041F85">
            <w:pPr>
              <w:pStyle w:val="Standard1"/>
              <w:jc w:val="both"/>
              <w:rPr>
                <w:color w:val="000000"/>
                <w:sz w:val="20"/>
                <w:szCs w:val="20"/>
                <w:lang w:val="de-CH"/>
              </w:rPr>
            </w:pPr>
            <w:r>
              <w:rPr>
                <w:color w:val="000000"/>
                <w:sz w:val="20"/>
                <w:szCs w:val="20"/>
                <w:lang w:val="de-CH"/>
              </w:rPr>
              <w:t>Grundbuch Datenbezugs Schnittstelle. Definition der offiziellen GBDBS gemäss TGBV. Ohne kantonale Erweiterungen.</w:t>
            </w:r>
          </w:p>
        </w:tc>
      </w:tr>
      <w:tr w:rsidR="00447EC4" w14:paraId="3298BE56" w14:textId="77777777">
        <w:trPr>
          <w:trHeight w:val="146"/>
        </w:trPr>
        <w:tc>
          <w:tcPr>
            <w:tcW w:w="2196" w:type="dxa"/>
          </w:tcPr>
          <w:p w14:paraId="3209822F" w14:textId="77777777" w:rsidR="00447EC4" w:rsidRDefault="00041F85">
            <w:pPr>
              <w:pStyle w:val="Standard1"/>
              <w:rPr>
                <w:color w:val="000000"/>
                <w:sz w:val="20"/>
                <w:szCs w:val="20"/>
                <w:lang w:val="de-CH"/>
              </w:rPr>
            </w:pPr>
            <w:r>
              <w:rPr>
                <w:color w:val="000000"/>
                <w:sz w:val="20"/>
                <w:szCs w:val="20"/>
                <w:lang w:val="de-CH"/>
              </w:rPr>
              <w:t>GBV</w:t>
            </w:r>
          </w:p>
        </w:tc>
        <w:tc>
          <w:tcPr>
            <w:tcW w:w="6804" w:type="dxa"/>
          </w:tcPr>
          <w:p w14:paraId="31D424E9" w14:textId="77777777" w:rsidR="00447EC4" w:rsidRDefault="00041F85">
            <w:pPr>
              <w:pStyle w:val="Standard1"/>
              <w:rPr>
                <w:color w:val="000000"/>
                <w:sz w:val="20"/>
                <w:szCs w:val="20"/>
                <w:lang w:val="de-CH"/>
              </w:rPr>
            </w:pPr>
            <w:r>
              <w:rPr>
                <w:color w:val="000000"/>
                <w:sz w:val="20"/>
                <w:szCs w:val="20"/>
                <w:lang w:val="de-CH"/>
              </w:rPr>
              <w:t>Grundbuchverordnung (SR 211.432.1).</w:t>
            </w:r>
          </w:p>
        </w:tc>
      </w:tr>
      <w:tr w:rsidR="00447EC4" w14:paraId="7B74FF41" w14:textId="77777777">
        <w:trPr>
          <w:trHeight w:val="146"/>
        </w:trPr>
        <w:tc>
          <w:tcPr>
            <w:tcW w:w="2196" w:type="dxa"/>
          </w:tcPr>
          <w:p w14:paraId="28CAABDB" w14:textId="77777777" w:rsidR="00447EC4" w:rsidRDefault="00041F85">
            <w:pPr>
              <w:pStyle w:val="Default"/>
              <w:jc w:val="both"/>
              <w:rPr>
                <w:color w:val="auto"/>
                <w:sz w:val="20"/>
                <w:szCs w:val="20"/>
                <w:lang w:val="de-CH"/>
              </w:rPr>
            </w:pPr>
            <w:r>
              <w:rPr>
                <w:color w:val="auto"/>
                <w:sz w:val="20"/>
                <w:szCs w:val="20"/>
                <w:lang w:val="de-CH"/>
              </w:rPr>
              <w:t>Kantonale Erweiterungen</w:t>
            </w:r>
          </w:p>
        </w:tc>
        <w:tc>
          <w:tcPr>
            <w:tcW w:w="6804" w:type="dxa"/>
          </w:tcPr>
          <w:p w14:paraId="022FB665" w14:textId="77777777" w:rsidR="00447EC4" w:rsidRDefault="00041F85">
            <w:pPr>
              <w:pStyle w:val="Standard1"/>
              <w:rPr>
                <w:lang w:val="de-CH"/>
              </w:rPr>
            </w:pPr>
            <w:r>
              <w:rPr>
                <w:sz w:val="20"/>
                <w:szCs w:val="20"/>
                <w:lang w:val="de-CH"/>
              </w:rPr>
              <w:t xml:space="preserve">Kantonale Erweiterungen sind </w:t>
            </w:r>
            <w:r>
              <w:rPr>
                <w:sz w:val="20"/>
                <w:szCs w:val="20"/>
                <w:lang w:val="de-CH"/>
              </w:rPr>
              <w:t>bezeichnete Stellen im GBDBS-Schema, die - soweit im Rahmen von Art. 8 Abs. 2 TGBV zulässig - durch beliebige Elemente gefüllt werden können. Kantonale Erweiterungen gehören nicht zum Verantwortlichkeitsbereich des Bundes.</w:t>
            </w:r>
          </w:p>
        </w:tc>
      </w:tr>
      <w:tr w:rsidR="00447EC4" w14:paraId="4D3C4E9E" w14:textId="77777777">
        <w:trPr>
          <w:trHeight w:val="146"/>
        </w:trPr>
        <w:tc>
          <w:tcPr>
            <w:tcW w:w="2196" w:type="dxa"/>
          </w:tcPr>
          <w:p w14:paraId="52715427" w14:textId="77777777" w:rsidR="00447EC4" w:rsidRDefault="00041F85">
            <w:pPr>
              <w:pStyle w:val="Standard1"/>
              <w:rPr>
                <w:color w:val="000000"/>
                <w:sz w:val="20"/>
                <w:szCs w:val="20"/>
                <w:lang w:val="de-CH"/>
              </w:rPr>
            </w:pPr>
            <w:r>
              <w:rPr>
                <w:color w:val="000000"/>
                <w:sz w:val="20"/>
                <w:szCs w:val="20"/>
                <w:lang w:val="de-CH"/>
              </w:rPr>
              <w:t xml:space="preserve">SIX </w:t>
            </w:r>
          </w:p>
        </w:tc>
        <w:tc>
          <w:tcPr>
            <w:tcW w:w="6804" w:type="dxa"/>
          </w:tcPr>
          <w:p w14:paraId="60B65088" w14:textId="77777777" w:rsidR="00447EC4" w:rsidRDefault="00041F85">
            <w:pPr>
              <w:pStyle w:val="Standard1"/>
              <w:rPr>
                <w:color w:val="000000"/>
                <w:sz w:val="20"/>
                <w:szCs w:val="20"/>
                <w:lang w:val="de-CH"/>
              </w:rPr>
            </w:pPr>
            <w:r>
              <w:rPr>
                <w:color w:val="000000"/>
                <w:sz w:val="20"/>
                <w:szCs w:val="20"/>
                <w:lang w:val="de-CH"/>
              </w:rPr>
              <w:t>SIX Terravis AG, Hersteller</w:t>
            </w:r>
            <w:r>
              <w:rPr>
                <w:color w:val="000000"/>
                <w:sz w:val="20"/>
                <w:szCs w:val="20"/>
                <w:lang w:val="de-CH"/>
              </w:rPr>
              <w:t xml:space="preserve"> des Produkts «Terravis».</w:t>
            </w:r>
          </w:p>
        </w:tc>
      </w:tr>
      <w:tr w:rsidR="00447EC4" w14:paraId="007B04F6" w14:textId="77777777">
        <w:trPr>
          <w:trHeight w:val="146"/>
        </w:trPr>
        <w:tc>
          <w:tcPr>
            <w:tcW w:w="2196" w:type="dxa"/>
          </w:tcPr>
          <w:p w14:paraId="1DA0DBBE" w14:textId="77777777" w:rsidR="00447EC4" w:rsidRDefault="00041F85">
            <w:pPr>
              <w:pStyle w:val="Standard1"/>
              <w:rPr>
                <w:color w:val="000000"/>
                <w:sz w:val="20"/>
                <w:szCs w:val="20"/>
                <w:lang w:val="de-CH"/>
              </w:rPr>
            </w:pPr>
            <w:r>
              <w:rPr>
                <w:color w:val="000000"/>
                <w:sz w:val="20"/>
                <w:szCs w:val="20"/>
                <w:lang w:val="de-CH"/>
              </w:rPr>
              <w:t>TGBV</w:t>
            </w:r>
          </w:p>
        </w:tc>
        <w:tc>
          <w:tcPr>
            <w:tcW w:w="6804" w:type="dxa"/>
          </w:tcPr>
          <w:p w14:paraId="3F1AC16B" w14:textId="77777777" w:rsidR="00447EC4" w:rsidRDefault="00041F85">
            <w:pPr>
              <w:pStyle w:val="Standard1"/>
              <w:rPr>
                <w:color w:val="000000"/>
                <w:sz w:val="20"/>
                <w:szCs w:val="20"/>
                <w:lang w:val="de-CH"/>
              </w:rPr>
            </w:pPr>
            <w:r>
              <w:rPr>
                <w:color w:val="000000"/>
                <w:sz w:val="20"/>
                <w:szCs w:val="20"/>
                <w:lang w:val="de-CH"/>
              </w:rPr>
              <w:t>Technische Verordnung des EJPD und des VBS über das Grundbuch (SR 211.432.11).</w:t>
            </w:r>
          </w:p>
        </w:tc>
      </w:tr>
      <w:tr w:rsidR="00447EC4" w14:paraId="223A63DA" w14:textId="77777777">
        <w:trPr>
          <w:trHeight w:val="146"/>
        </w:trPr>
        <w:tc>
          <w:tcPr>
            <w:tcW w:w="2196" w:type="dxa"/>
          </w:tcPr>
          <w:p w14:paraId="0A79F1BD" w14:textId="77777777" w:rsidR="00447EC4" w:rsidRDefault="00041F85">
            <w:pPr>
              <w:pStyle w:val="Standard1"/>
              <w:jc w:val="both"/>
              <w:rPr>
                <w:color w:val="000000"/>
                <w:sz w:val="20"/>
                <w:szCs w:val="20"/>
                <w:lang w:val="de-CH"/>
              </w:rPr>
            </w:pPr>
            <w:r>
              <w:rPr>
                <w:color w:val="000000"/>
                <w:sz w:val="20"/>
                <w:szCs w:val="20"/>
                <w:lang w:val="de-CH"/>
              </w:rPr>
              <w:t>Vermessung</w:t>
            </w:r>
          </w:p>
        </w:tc>
        <w:tc>
          <w:tcPr>
            <w:tcW w:w="6804" w:type="dxa"/>
          </w:tcPr>
          <w:p w14:paraId="033BA520" w14:textId="77777777" w:rsidR="00447EC4" w:rsidRDefault="00041F85">
            <w:pPr>
              <w:pStyle w:val="Standard1"/>
              <w:rPr>
                <w:b/>
                <w:color w:val="000000"/>
                <w:sz w:val="20"/>
                <w:szCs w:val="20"/>
                <w:lang w:val="de-CH"/>
              </w:rPr>
            </w:pPr>
            <w:r>
              <w:rPr>
                <w:color w:val="000000"/>
                <w:sz w:val="20"/>
                <w:szCs w:val="20"/>
                <w:lang w:val="de-CH"/>
              </w:rPr>
              <w:t>Bundesamt für Landestopographie, vertreten durch Swisstopo.</w:t>
            </w:r>
          </w:p>
        </w:tc>
      </w:tr>
      <w:tr w:rsidR="00447EC4" w14:paraId="181BB988" w14:textId="77777777">
        <w:trPr>
          <w:trHeight w:val="146"/>
        </w:trPr>
        <w:tc>
          <w:tcPr>
            <w:tcW w:w="2196" w:type="dxa"/>
          </w:tcPr>
          <w:p w14:paraId="35156C44" w14:textId="77777777" w:rsidR="00447EC4" w:rsidRDefault="00041F85">
            <w:pPr>
              <w:pStyle w:val="Default"/>
              <w:jc w:val="both"/>
              <w:rPr>
                <w:color w:val="auto"/>
                <w:sz w:val="20"/>
                <w:szCs w:val="20"/>
                <w:lang w:val="de-CH"/>
              </w:rPr>
            </w:pPr>
            <w:r>
              <w:rPr>
                <w:color w:val="auto"/>
                <w:sz w:val="20"/>
                <w:szCs w:val="20"/>
                <w:lang w:val="de-CH"/>
              </w:rPr>
              <w:t>Version</w:t>
            </w:r>
          </w:p>
        </w:tc>
        <w:tc>
          <w:tcPr>
            <w:tcW w:w="6804" w:type="dxa"/>
          </w:tcPr>
          <w:p w14:paraId="11E7392C" w14:textId="77777777" w:rsidR="00447EC4" w:rsidRDefault="00041F85">
            <w:pPr>
              <w:pStyle w:val="Standard1"/>
              <w:rPr>
                <w:sz w:val="20"/>
                <w:szCs w:val="20"/>
                <w:lang w:val="de-CH"/>
              </w:rPr>
            </w:pPr>
            <w:r>
              <w:rPr>
                <w:sz w:val="20"/>
                <w:szCs w:val="20"/>
                <w:lang w:val="de-CH"/>
              </w:rPr>
              <w:t>Jede Änderung am eGRISDM oder der GBDBS führt zu einer neuen Ver</w:t>
            </w:r>
            <w:r>
              <w:rPr>
                <w:sz w:val="20"/>
                <w:szCs w:val="20"/>
                <w:lang w:val="de-CH"/>
              </w:rPr>
              <w:t>sion der jeweiligen Definition. Unabhängig davon, ob die Änderung gross oder klein war. Versionen werden dem EJPD zur Genehmigung empfohlen und nach dessen Entscheid in die Anhänge der TGBV aufgenommen. Erst dann ist die neue Version gültig.</w:t>
            </w:r>
          </w:p>
          <w:p w14:paraId="6E88FB40" w14:textId="77777777" w:rsidR="00447EC4" w:rsidRDefault="00041F85">
            <w:pPr>
              <w:pStyle w:val="Standard1"/>
              <w:rPr>
                <w:lang w:val="de-CH"/>
              </w:rPr>
            </w:pPr>
            <w:r>
              <w:rPr>
                <w:sz w:val="20"/>
                <w:szCs w:val="20"/>
                <w:lang w:val="de-CH"/>
              </w:rPr>
              <w:t>Eine Version k</w:t>
            </w:r>
            <w:r>
              <w:rPr>
                <w:sz w:val="20"/>
                <w:szCs w:val="20"/>
                <w:lang w:val="de-CH"/>
              </w:rPr>
              <w:t>ann mehrere Status aufweisen: Entwurf, verabschiedet, ausser Kraft gesetzt, zurückgewiesen.</w:t>
            </w:r>
          </w:p>
        </w:tc>
      </w:tr>
    </w:tbl>
    <w:p w14:paraId="7AA9483B" w14:textId="77777777" w:rsidR="00447EC4" w:rsidRDefault="00447EC4">
      <w:pPr>
        <w:pStyle w:val="Default"/>
        <w:rPr>
          <w:lang w:val="de-CH"/>
        </w:rPr>
      </w:pPr>
    </w:p>
    <w:p w14:paraId="4B44F79E" w14:textId="77777777" w:rsidR="00447EC4" w:rsidRDefault="00041F85">
      <w:pPr>
        <w:pStyle w:val="berschrift2"/>
      </w:pPr>
      <w:bookmarkStart w:id="80" w:name="_Toc364684908"/>
      <w:r>
        <w:t>Nummerierung der Versionen</w:t>
      </w:r>
      <w:bookmarkEnd w:id="80"/>
    </w:p>
    <w:p w14:paraId="2FDC4FBA" w14:textId="77777777" w:rsidR="00447EC4" w:rsidRDefault="00041F85">
      <w:pPr>
        <w:rPr>
          <w:b/>
          <w:szCs w:val="20"/>
        </w:rPr>
      </w:pPr>
      <w:r>
        <w:rPr>
          <w:b/>
          <w:szCs w:val="20"/>
        </w:rPr>
        <w:t>GBDBS</w:t>
      </w:r>
    </w:p>
    <w:p w14:paraId="31EB588E" w14:textId="77777777" w:rsidR="00447EC4" w:rsidRDefault="00041F85">
      <w:pPr>
        <w:pStyle w:val="NurText"/>
      </w:pPr>
      <w:r>
        <w:t>Die GBDBS-Version wird durch einen dreistelligen Namen bezeichnet, z.B. "2.0.5".</w:t>
      </w:r>
    </w:p>
    <w:p w14:paraId="2CB10C17" w14:textId="77777777" w:rsidR="00447EC4" w:rsidRDefault="00447EC4">
      <w:pPr>
        <w:pStyle w:val="NurText"/>
      </w:pPr>
    </w:p>
    <w:p w14:paraId="1F29934B" w14:textId="77777777" w:rsidR="00447EC4" w:rsidRDefault="00041F85">
      <w:pPr>
        <w:pStyle w:val="NurText"/>
      </w:pPr>
      <w:r>
        <w:t xml:space="preserve">Falls die erste Stelle ändert, erfüllt die </w:t>
      </w:r>
      <w:r>
        <w:t>Schnittstelle wesentliche neue Anforderungen [z.B. 1.0 = Auskunft -&gt; 2.0 = Auskunft+eGVT+LZS]  oder alte Implementierungen brauchen umfangreiche/aufwändige Anpassungen.</w:t>
      </w:r>
    </w:p>
    <w:p w14:paraId="19045BEC" w14:textId="77777777" w:rsidR="00447EC4" w:rsidRDefault="00447EC4">
      <w:pPr>
        <w:pStyle w:val="NurText"/>
      </w:pPr>
    </w:p>
    <w:p w14:paraId="57471EA3" w14:textId="77777777" w:rsidR="00447EC4" w:rsidRDefault="00041F85">
      <w:pPr>
        <w:pStyle w:val="NurText"/>
      </w:pPr>
      <w:r>
        <w:t xml:space="preserve">Falls die zweite Stelle ändert, hat die neue Version Auswirkungen auf den Betrieb der </w:t>
      </w:r>
      <w:r>
        <w:t>Schnittstellen, d.h. es braucht Anpassungen an der Software, aber eine Implementierung funktioniert mit wenigen Anpassungen weiter.</w:t>
      </w:r>
    </w:p>
    <w:p w14:paraId="5E6F2C01" w14:textId="77777777" w:rsidR="00447EC4" w:rsidRDefault="00447EC4">
      <w:pPr>
        <w:pStyle w:val="NurText"/>
      </w:pPr>
    </w:p>
    <w:p w14:paraId="69F80591" w14:textId="77777777" w:rsidR="00447EC4" w:rsidRDefault="00041F85">
      <w:pPr>
        <w:pStyle w:val="NurText"/>
      </w:pPr>
      <w:r>
        <w:t>Falls die dritte Nummer ändert, hat die neue Version keine Auswirkungen auf den laufenden Betrieb der Software-Schnittstell</w:t>
      </w:r>
      <w:r>
        <w:t xml:space="preserve">en. D.h. dies umfasst primär Behebung von redaktionellen Fehlern. </w:t>
      </w:r>
    </w:p>
    <w:p w14:paraId="6AFA7865" w14:textId="77777777" w:rsidR="00447EC4" w:rsidRDefault="00041F85">
      <w:pPr>
        <w:pStyle w:val="NurText"/>
      </w:pPr>
      <w:r>
        <w:t>Implementierungen (Sender und Empfänger) funktionieren unverändert weiter.</w:t>
      </w:r>
    </w:p>
    <w:p w14:paraId="25E9AA09" w14:textId="77777777" w:rsidR="00447EC4" w:rsidRDefault="00447EC4">
      <w:pPr>
        <w:pStyle w:val="NurText"/>
      </w:pPr>
    </w:p>
    <w:p w14:paraId="102CF21D" w14:textId="77777777" w:rsidR="00447EC4" w:rsidRDefault="00041F85">
      <w:pPr>
        <w:pStyle w:val="NurText"/>
      </w:pPr>
      <w:r>
        <w:t xml:space="preserve">Der Grad der Änderung und damit welche Stelle geändert werden muss, wird durch die SW-Hersteller vorgeschlagen </w:t>
      </w:r>
      <w:r>
        <w:t>und durch die Begleitgruppe beschlossen.</w:t>
      </w:r>
    </w:p>
    <w:p w14:paraId="27510A05" w14:textId="77777777" w:rsidR="00447EC4" w:rsidRDefault="00447EC4">
      <w:pPr>
        <w:rPr>
          <w:szCs w:val="20"/>
        </w:rPr>
      </w:pPr>
    </w:p>
    <w:p w14:paraId="6AFA203B" w14:textId="77777777" w:rsidR="00447EC4" w:rsidRDefault="00041F85">
      <w:pPr>
        <w:rPr>
          <w:b/>
          <w:szCs w:val="20"/>
        </w:rPr>
      </w:pPr>
      <w:r>
        <w:rPr>
          <w:b/>
          <w:szCs w:val="20"/>
        </w:rPr>
        <w:t>eGRISDM</w:t>
      </w:r>
    </w:p>
    <w:p w14:paraId="18B35D0A" w14:textId="77777777" w:rsidR="00447EC4" w:rsidRDefault="00041F85">
      <w:pPr>
        <w:pStyle w:val="Standard1"/>
        <w:rPr>
          <w:b/>
          <w:bCs/>
          <w:snapToGrid w:val="0"/>
          <w:szCs w:val="32"/>
          <w:lang w:val="de-CH"/>
        </w:rPr>
      </w:pPr>
      <w:r>
        <w:rPr>
          <w:color w:val="000000"/>
          <w:sz w:val="20"/>
          <w:szCs w:val="20"/>
          <w:lang w:val="de-CH"/>
        </w:rPr>
        <w:t>In der Vergangenheit wurde das eGRISDM mit den Jahrzahlen der Entwicklung bezeichnet. Bis auf weiteres wird mit Jahrzahlen weitergefahren (z. B. eGRISDM11)</w:t>
      </w:r>
      <w:ins w:id="81" w:author="Christian Bütler" w:date="2013-10-28T23:19:00Z">
        <w:r>
          <w:rPr>
            <w:color w:val="000000"/>
            <w:sz w:val="20"/>
            <w:szCs w:val="20"/>
            <w:lang w:val="de-CH"/>
          </w:rPr>
          <w:t xml:space="preserve">. </w:t>
        </w:r>
      </w:ins>
      <w:del w:id="82" w:author="Christian Bütler" w:date="2013-10-28T23:19:00Z">
        <w:r>
          <w:rPr>
            <w:lang w:val="de-CH"/>
          </w:rPr>
          <w:br w:type="page"/>
        </w:r>
      </w:del>
    </w:p>
    <w:p w14:paraId="340507CC" w14:textId="77777777" w:rsidR="00447EC4" w:rsidRDefault="00041F85">
      <w:pPr>
        <w:pStyle w:val="berschrift1"/>
      </w:pPr>
      <w:bookmarkStart w:id="83" w:name="_Toc364684909"/>
      <w:r>
        <w:lastRenderedPageBreak/>
        <w:t>Ziel Version- und Change-Management</w:t>
      </w:r>
      <w:bookmarkEnd w:id="83"/>
    </w:p>
    <w:p w14:paraId="4008FBAB" w14:textId="77777777" w:rsidR="00447EC4" w:rsidRDefault="00041F85">
      <w:pPr>
        <w:pStyle w:val="berschrift2"/>
      </w:pPr>
      <w:bookmarkStart w:id="84" w:name="_Toc364684910"/>
      <w:r>
        <w:t>Ziel</w:t>
      </w:r>
      <w:bookmarkEnd w:id="84"/>
    </w:p>
    <w:p w14:paraId="33ABB1CD" w14:textId="77777777" w:rsidR="00447EC4" w:rsidRDefault="00041F85">
      <w:r>
        <w:t>Regelu</w:t>
      </w:r>
      <w:r>
        <w:t>ng der Aufgaben, Prozesse und Verantwortlichkeiten im Erneuerungsprozess von GBDBS und eGRISDM, falls die GBV oder TGBV nicht schon eine Regelung bereitstellt.</w:t>
      </w:r>
      <w:r>
        <w:br/>
        <w:t>Diese Regelungen wurden durch die Begleitgruppe gemeinsam erarbeitet und sind für SW-Hersteller,</w:t>
      </w:r>
      <w:r>
        <w:t xml:space="preserve"> Kantone und BJ Richtlinien. </w:t>
      </w:r>
    </w:p>
    <w:tbl>
      <w:tblPr>
        <w:tblStyle w:val="Tabellenraster"/>
        <w:tblW w:w="0" w:type="auto"/>
        <w:tblLook w:val="04A0" w:firstRow="1" w:lastRow="0" w:firstColumn="1" w:lastColumn="0" w:noHBand="0" w:noVBand="1"/>
      </w:tblPr>
      <w:tblGrid>
        <w:gridCol w:w="675"/>
        <w:gridCol w:w="8679"/>
      </w:tblGrid>
      <w:tr w:rsidR="00447EC4" w14:paraId="4476B055" w14:textId="77777777" w:rsidTr="00447EC4">
        <w:trPr>
          <w:cnfStyle w:val="100000000000" w:firstRow="1" w:lastRow="0" w:firstColumn="0" w:lastColumn="0" w:oddVBand="0" w:evenVBand="0" w:oddHBand="0" w:evenHBand="0" w:firstRowFirstColumn="0" w:firstRowLastColumn="0" w:lastRowFirstColumn="0" w:lastRowLastColumn="0"/>
        </w:trPr>
        <w:tc>
          <w:tcPr>
            <w:tcW w:w="675" w:type="dxa"/>
          </w:tcPr>
          <w:p w14:paraId="5CD0E7C7" w14:textId="77777777" w:rsidR="00447EC4" w:rsidRDefault="00041F85">
            <w:pPr>
              <w:ind w:right="0"/>
              <w:rPr>
                <w:b/>
                <w:color w:val="0070C0"/>
              </w:rPr>
            </w:pPr>
            <w:r>
              <w:rPr>
                <w:b/>
                <w:color w:val="0070C0"/>
              </w:rPr>
              <w:t>Ref.</w:t>
            </w:r>
          </w:p>
        </w:tc>
        <w:tc>
          <w:tcPr>
            <w:tcW w:w="8685" w:type="dxa"/>
          </w:tcPr>
          <w:p w14:paraId="5558A31F" w14:textId="77777777" w:rsidR="00447EC4" w:rsidRDefault="00041F85">
            <w:pPr>
              <w:ind w:right="0"/>
              <w:rPr>
                <w:b/>
                <w:color w:val="0070C0"/>
              </w:rPr>
            </w:pPr>
            <w:r>
              <w:rPr>
                <w:b/>
                <w:color w:val="0070C0"/>
              </w:rPr>
              <w:t>Beschreibung</w:t>
            </w:r>
          </w:p>
        </w:tc>
      </w:tr>
      <w:tr w:rsidR="00447EC4" w14:paraId="3C3CFA7F" w14:textId="77777777" w:rsidTr="00447EC4">
        <w:tc>
          <w:tcPr>
            <w:tcW w:w="675" w:type="dxa"/>
          </w:tcPr>
          <w:p w14:paraId="18577F14" w14:textId="77777777" w:rsidR="00447EC4" w:rsidRDefault="00041F85">
            <w:pPr>
              <w:ind w:right="0"/>
              <w:rPr>
                <w:b/>
                <w:color w:val="0070C0"/>
              </w:rPr>
            </w:pPr>
            <w:r>
              <w:rPr>
                <w:b/>
                <w:color w:val="0070C0"/>
              </w:rPr>
              <w:t>1</w:t>
            </w:r>
          </w:p>
        </w:tc>
        <w:tc>
          <w:tcPr>
            <w:tcW w:w="8685" w:type="dxa"/>
          </w:tcPr>
          <w:p w14:paraId="6FB2DFB4" w14:textId="77777777" w:rsidR="00447EC4" w:rsidRDefault="00041F85">
            <w:pPr>
              <w:ind w:right="0"/>
              <w:rPr>
                <w:color w:val="0070C0"/>
              </w:rPr>
            </w:pPr>
            <w:r>
              <w:rPr>
                <w:color w:val="0070C0"/>
              </w:rPr>
              <w:t>Die Pflege und Weiterentwicklung des eGRISDM und der GBDBS ist organisiert</w:t>
            </w:r>
            <w:ins w:id="85" w:author="Christian Bütler" w:date="2013-10-24T12:35:00Z">
              <w:r>
                <w:rPr>
                  <w:color w:val="0070C0"/>
                </w:rPr>
                <w:t>.</w:t>
              </w:r>
            </w:ins>
          </w:p>
        </w:tc>
      </w:tr>
      <w:tr w:rsidR="00447EC4" w14:paraId="0BEA8EC9" w14:textId="77777777" w:rsidTr="00447EC4">
        <w:tc>
          <w:tcPr>
            <w:tcW w:w="675" w:type="dxa"/>
          </w:tcPr>
          <w:p w14:paraId="0A62A897" w14:textId="77777777" w:rsidR="00447EC4" w:rsidRDefault="00041F85">
            <w:pPr>
              <w:ind w:right="0"/>
              <w:rPr>
                <w:b/>
                <w:color w:val="0070C0"/>
              </w:rPr>
            </w:pPr>
            <w:r>
              <w:rPr>
                <w:b/>
                <w:color w:val="0070C0"/>
              </w:rPr>
              <w:t>2</w:t>
            </w:r>
          </w:p>
        </w:tc>
        <w:tc>
          <w:tcPr>
            <w:tcW w:w="8685" w:type="dxa"/>
          </w:tcPr>
          <w:p w14:paraId="05EA6327" w14:textId="77777777" w:rsidR="00447EC4" w:rsidRDefault="00041F85">
            <w:pPr>
              <w:ind w:right="0"/>
              <w:rPr>
                <w:color w:val="0070C0"/>
              </w:rPr>
            </w:pPr>
            <w:r>
              <w:rPr>
                <w:color w:val="0070C0"/>
              </w:rPr>
              <w:t>Der Änderungsprozess eGRISDM &amp; GBDBS ist definiert, geführt und institutionalisiert</w:t>
            </w:r>
            <w:ins w:id="86" w:author="Christian Bütler" w:date="2013-10-24T12:35:00Z">
              <w:r>
                <w:rPr>
                  <w:color w:val="0070C0"/>
                </w:rPr>
                <w:t>.</w:t>
              </w:r>
            </w:ins>
          </w:p>
        </w:tc>
      </w:tr>
    </w:tbl>
    <w:p w14:paraId="407470AA" w14:textId="77777777" w:rsidR="00447EC4" w:rsidRDefault="00447EC4"/>
    <w:p w14:paraId="4E12F3B6" w14:textId="77777777" w:rsidR="00447EC4" w:rsidRDefault="00447EC4"/>
    <w:p w14:paraId="481C71AC" w14:textId="77777777" w:rsidR="00447EC4" w:rsidRDefault="00041F85">
      <w:pPr>
        <w:pStyle w:val="berschrift2"/>
      </w:pPr>
      <w:bookmarkStart w:id="87" w:name="_Toc364684911"/>
      <w:r>
        <w:t>eGRISDM</w:t>
      </w:r>
      <w:bookmarkEnd w:id="87"/>
    </w:p>
    <w:p w14:paraId="0641A430" w14:textId="77777777" w:rsidR="00447EC4" w:rsidRDefault="00041F85">
      <w:r>
        <w:t>«Das eGRISDM legt die Datentypen und den Detaillierungsgrad der Daten des Grundbuchs sowie die Beziehungen unter den Daten fest. Es bildet die Grundlage für die GBDBS.» (Art. 8 TGBV). Das BJ kann ohne eGRISDM-Grundlage keine GBDBS-Anpassung zur Genehmigung</w:t>
      </w:r>
      <w:r>
        <w:t xml:space="preserve"> durch das Departement und darauf folgende Inkraftsetzung empfehlen. </w:t>
      </w:r>
    </w:p>
    <w:p w14:paraId="1F446A9B" w14:textId="77777777" w:rsidR="00447EC4" w:rsidRDefault="00041F85">
      <w:r>
        <w:t>Es muss also gewährleistet sein, dass zum Zeitpunkt der Inkraftsetzung einer GBDBS-Version diese eGRISDM-Grundlage besteht, bzw. bestehen wird. Aus praktischen Gründen müssen die Standar</w:t>
      </w:r>
      <w:r>
        <w:t>ds parallel entwickelt werden.</w:t>
      </w:r>
    </w:p>
    <w:p w14:paraId="1EBA7362" w14:textId="77777777" w:rsidR="00447EC4" w:rsidRDefault="00447EC4"/>
    <w:p w14:paraId="71E93D7B" w14:textId="77777777" w:rsidR="00447EC4" w:rsidRDefault="00447EC4"/>
    <w:p w14:paraId="1BE89172" w14:textId="77777777" w:rsidR="00447EC4" w:rsidRDefault="00041F85">
      <w:pPr>
        <w:pStyle w:val="berschrift2"/>
      </w:pPr>
      <w:bookmarkStart w:id="88" w:name="_Toc364684912"/>
      <w:r>
        <w:t>GBDBS</w:t>
      </w:r>
      <w:bookmarkEnd w:id="88"/>
    </w:p>
    <w:p w14:paraId="44207C55" w14:textId="77777777" w:rsidR="00447EC4" w:rsidRDefault="00041F85">
      <w:pPr>
        <w:ind w:left="284" w:hanging="284"/>
      </w:pPr>
      <w:r>
        <w:t>Art. 10, Abs. 1-2 TGBV</w:t>
      </w:r>
    </w:p>
    <w:p w14:paraId="2D4EB261" w14:textId="77777777" w:rsidR="00447EC4" w:rsidRDefault="00041F85">
      <w:pPr>
        <w:ind w:left="284" w:hanging="284"/>
      </w:pPr>
      <w:r>
        <w:t>«</w:t>
      </w:r>
      <w:r>
        <w:rPr>
          <w:vertAlign w:val="superscript"/>
        </w:rPr>
        <w:t>1</w:t>
      </w:r>
      <w:r>
        <w:t xml:space="preserve"> Die GBDBS ermöglicht:</w:t>
      </w:r>
    </w:p>
    <w:p w14:paraId="3F1E037D" w14:textId="77777777" w:rsidR="00447EC4" w:rsidRDefault="00041F85">
      <w:pPr>
        <w:ind w:left="567" w:hanging="284"/>
      </w:pPr>
      <w:r>
        <w:t>a.  die Übertragung der rechtswirksamen und der gelöschten Daten des Hauptbuchs, des Tagebuchs und der Belege in strukturierter und maschinenlesbarer Form;</w:t>
      </w:r>
    </w:p>
    <w:p w14:paraId="7D789A7D" w14:textId="77777777" w:rsidR="00447EC4" w:rsidRDefault="00041F85">
      <w:pPr>
        <w:ind w:left="567" w:hanging="284"/>
      </w:pPr>
      <w:r>
        <w:t>b.  die Erste</w:t>
      </w:r>
      <w:r>
        <w:t>llung des gesamtschweizerischen Grundstücksindexes nach Artikel 27 Absatz 3 GBV;</w:t>
      </w:r>
    </w:p>
    <w:p w14:paraId="16CBA393" w14:textId="77777777" w:rsidR="00447EC4" w:rsidRDefault="00041F85">
      <w:pPr>
        <w:ind w:left="567" w:hanging="284"/>
      </w:pPr>
      <w:r>
        <w:t>c.  den Export der rechtswirksamen und der gelöschten Daten des Hauptbuchs für die langfristige Sicherung durch den Bund;</w:t>
      </w:r>
    </w:p>
    <w:p w14:paraId="1D4F031D" w14:textId="77777777" w:rsidR="00447EC4" w:rsidRDefault="00041F85">
      <w:pPr>
        <w:ind w:left="567" w:hanging="284"/>
      </w:pPr>
      <w:r>
        <w:t>d.  den elektronischen Geschäftsverkehr mit den Grund</w:t>
      </w:r>
      <w:r>
        <w:t>buchämtern.</w:t>
      </w:r>
    </w:p>
    <w:p w14:paraId="7B3738A9" w14:textId="77777777" w:rsidR="00447EC4" w:rsidRDefault="00041F85">
      <w:pPr>
        <w:ind w:left="284" w:hanging="284"/>
      </w:pPr>
      <w:r>
        <w:rPr>
          <w:vertAlign w:val="superscript"/>
        </w:rPr>
        <w:t xml:space="preserve">   2</w:t>
      </w:r>
      <w:r>
        <w:t xml:space="preserve"> Die Datenstrukturen richten sich in Inhalt und Detaillierungsgrad nach dem eGRISDM.»</w:t>
      </w:r>
    </w:p>
    <w:p w14:paraId="1085B664" w14:textId="77777777" w:rsidR="00447EC4" w:rsidRDefault="00447EC4">
      <w:pPr>
        <w:ind w:left="284" w:hanging="284"/>
      </w:pPr>
    </w:p>
    <w:p w14:paraId="74B2CBB4" w14:textId="77777777" w:rsidR="00447EC4" w:rsidRDefault="00447EC4"/>
    <w:p w14:paraId="0A3DAD22" w14:textId="77777777" w:rsidR="00447EC4" w:rsidRDefault="00041F85">
      <w:pPr>
        <w:pStyle w:val="berschrift2"/>
      </w:pPr>
      <w:bookmarkStart w:id="89" w:name="_Toc364684913"/>
      <w:r>
        <w:t>GBDBS-Veränderungen</w:t>
      </w:r>
      <w:bookmarkEnd w:id="89"/>
    </w:p>
    <w:p w14:paraId="7B27A4D3" w14:textId="77777777" w:rsidR="00447EC4" w:rsidRDefault="00041F85">
      <w:pPr>
        <w:pStyle w:val="Default"/>
        <w:jc w:val="both"/>
        <w:rPr>
          <w:sz w:val="20"/>
          <w:szCs w:val="20"/>
          <w:lang w:val="de-CH"/>
        </w:rPr>
      </w:pPr>
      <w:r>
        <w:rPr>
          <w:sz w:val="20"/>
          <w:szCs w:val="20"/>
          <w:lang w:val="de-CH"/>
        </w:rPr>
        <w:t xml:space="preserve">Art. 10 Abs. 3 TGBV </w:t>
      </w:r>
    </w:p>
    <w:p w14:paraId="3AEB2AB0" w14:textId="77777777" w:rsidR="00447EC4" w:rsidRDefault="00041F85">
      <w:pPr>
        <w:pStyle w:val="Default"/>
        <w:rPr>
          <w:sz w:val="20"/>
          <w:szCs w:val="20"/>
          <w:lang w:val="de-CH"/>
        </w:rPr>
      </w:pPr>
      <w:r>
        <w:rPr>
          <w:sz w:val="20"/>
          <w:szCs w:val="20"/>
          <w:lang w:val="de-CH"/>
        </w:rPr>
        <w:t xml:space="preserve">«Das EGBA oder eine von ihm beauftragte Organisation ausserhalb der Bundesverwaltung kann unter Mitwirkung der Kantone die GBDBS weiterentwickeln. Es kann zu diesem Zweck eine aus Vertretern der Kantone, der amtlichen Vermessung, der betroffenen </w:t>
      </w:r>
      <w:del w:id="90" w:author="Saner Christian, Bedag" w:date="2013-11-13T18:18:00Z">
        <w:r>
          <w:rPr>
            <w:sz w:val="20"/>
            <w:szCs w:val="20"/>
            <w:lang w:val="de-CH"/>
          </w:rPr>
          <w:delText>Systemhers</w:delText>
        </w:r>
        <w:r>
          <w:rPr>
            <w:sz w:val="20"/>
            <w:szCs w:val="20"/>
            <w:lang w:val="de-CH"/>
          </w:rPr>
          <w:delText xml:space="preserve">teller </w:delText>
        </w:r>
      </w:del>
      <w:ins w:id="91" w:author="Saner Christian, Bedag" w:date="2013-11-13T18:18:00Z">
        <w:r>
          <w:rPr>
            <w:sz w:val="20"/>
            <w:szCs w:val="20"/>
            <w:lang w:val="de-CH"/>
          </w:rPr>
          <w:t xml:space="preserve">SW-Hersteller </w:t>
        </w:r>
      </w:ins>
      <w:r>
        <w:rPr>
          <w:sz w:val="20"/>
          <w:szCs w:val="20"/>
          <w:lang w:val="de-CH"/>
        </w:rPr>
        <w:t>und weiterer Fachkreise bestehende Begleitgruppe einsetzen.»</w:t>
      </w:r>
    </w:p>
    <w:p w14:paraId="6AD17B79" w14:textId="77777777" w:rsidR="00447EC4" w:rsidRDefault="00041F85">
      <w:pPr>
        <w:pStyle w:val="Default"/>
        <w:rPr>
          <w:sz w:val="20"/>
          <w:szCs w:val="20"/>
          <w:lang w:val="de-CH"/>
        </w:rPr>
      </w:pPr>
      <w:r>
        <w:rPr>
          <w:sz w:val="20"/>
          <w:szCs w:val="20"/>
          <w:lang w:val="de-CH"/>
        </w:rPr>
        <w:t xml:space="preserve">Der Prozess zu einer neuen Version der GBDBS wird im Kapitel </w:t>
      </w:r>
      <w:r>
        <w:fldChar w:fldCharType="begin"/>
      </w:r>
      <w:r>
        <w:instrText xml:space="preserve"> REF _Ref352242017 \r \h  \* MERGEFORMAT </w:instrText>
      </w:r>
      <w:r>
        <w:fldChar w:fldCharType="separate"/>
      </w:r>
      <w:ins w:id="92" w:author="Christian Bütler" w:date="2013-10-24T12:33:00Z">
        <w:r>
          <w:rPr>
            <w:sz w:val="20"/>
            <w:szCs w:val="20"/>
            <w:lang w:val="de-CH"/>
            <w:rPrChange w:id="93" w:author="Christian Bütler" w:date="2013-10-24T12:33:00Z">
              <w:rPr>
                <w:lang w:val="de-CH"/>
              </w:rPr>
            </w:rPrChange>
          </w:rPr>
          <w:t>6</w:t>
        </w:r>
      </w:ins>
      <w:del w:id="94" w:author="Christian Bütler" w:date="2013-10-23T17:35:00Z">
        <w:r>
          <w:rPr>
            <w:sz w:val="20"/>
            <w:szCs w:val="20"/>
            <w:lang w:val="de-CH"/>
          </w:rPr>
          <w:delText>6</w:delText>
        </w:r>
      </w:del>
      <w:r>
        <w:fldChar w:fldCharType="end"/>
      </w:r>
      <w:r>
        <w:rPr>
          <w:sz w:val="20"/>
          <w:szCs w:val="20"/>
          <w:lang w:val="de-CH"/>
        </w:rPr>
        <w:t xml:space="preserve">. </w:t>
      </w:r>
      <w:r>
        <w:fldChar w:fldCharType="begin"/>
      </w:r>
      <w:r>
        <w:instrText xml:space="preserve"> REF _Ref352242017 \h  \* MERGEFORMAT </w:instrText>
      </w:r>
      <w:r>
        <w:fldChar w:fldCharType="separate"/>
      </w:r>
      <w:ins w:id="95" w:author="Christian Bütler" w:date="2013-10-24T12:33:00Z">
        <w:r>
          <w:rPr>
            <w:sz w:val="20"/>
            <w:szCs w:val="20"/>
            <w:lang w:val="de-CH"/>
            <w:rPrChange w:id="96" w:author="Christian Bütler" w:date="2013-10-24T12:33:00Z">
              <w:rPr/>
            </w:rPrChange>
          </w:rPr>
          <w:t>Die Phasen im GBDBS-Anpassungsprozess</w:t>
        </w:r>
      </w:ins>
      <w:del w:id="97" w:author="Christian Bütler" w:date="2013-10-23T17:35:00Z">
        <w:r>
          <w:rPr>
            <w:sz w:val="20"/>
            <w:szCs w:val="20"/>
            <w:lang w:val="de-CH"/>
          </w:rPr>
          <w:delText>Die Phasen im GBDBS-Anpassungsprozess</w:delText>
        </w:r>
      </w:del>
      <w:r>
        <w:fldChar w:fldCharType="end"/>
      </w:r>
      <w:r>
        <w:rPr>
          <w:sz w:val="20"/>
          <w:szCs w:val="20"/>
          <w:lang w:val="de-CH"/>
        </w:rPr>
        <w:t xml:space="preserve"> ausgeführt.</w:t>
      </w:r>
    </w:p>
    <w:p w14:paraId="017AD37C" w14:textId="77777777" w:rsidR="00447EC4" w:rsidRDefault="00447EC4">
      <w:pPr>
        <w:pStyle w:val="Default"/>
        <w:rPr>
          <w:sz w:val="20"/>
          <w:szCs w:val="20"/>
          <w:lang w:val="de-CH"/>
        </w:rPr>
      </w:pPr>
    </w:p>
    <w:p w14:paraId="600FFFB5" w14:textId="77777777" w:rsidR="00447EC4" w:rsidRDefault="00447EC4">
      <w:pPr>
        <w:pStyle w:val="Default"/>
        <w:rPr>
          <w:sz w:val="20"/>
          <w:szCs w:val="20"/>
          <w:lang w:val="de-CH"/>
        </w:rPr>
      </w:pPr>
    </w:p>
    <w:p w14:paraId="60D19D6B" w14:textId="77777777" w:rsidR="00447EC4" w:rsidRDefault="00041F85">
      <w:pPr>
        <w:pStyle w:val="berschrift2"/>
      </w:pPr>
      <w:bookmarkStart w:id="98" w:name="_Toc364684914"/>
      <w:r>
        <w:t>Kantonale GBDBS Erweiterungen</w:t>
      </w:r>
      <w:bookmarkEnd w:id="98"/>
    </w:p>
    <w:p w14:paraId="6490EEEE" w14:textId="77777777" w:rsidR="00447EC4" w:rsidRDefault="00041F85">
      <w:pPr>
        <w:rPr>
          <w:szCs w:val="20"/>
        </w:rPr>
      </w:pPr>
      <w:r>
        <w:t>Den Kantonen und SW-Herstellern</w:t>
      </w:r>
      <w:r>
        <w:t xml:space="preserve"> ist es freigestellt, </w:t>
      </w:r>
      <w:r>
        <w:rPr>
          <w:szCs w:val="20"/>
        </w:rPr>
        <w:t xml:space="preserve">im Rahmen von Art. 8 Abs. 2 TGBV individuelle Erweiterungen (sogenannte Extensions) zu implementieren. </w:t>
      </w:r>
    </w:p>
    <w:p w14:paraId="272B113B" w14:textId="77777777" w:rsidR="00447EC4" w:rsidRDefault="00041F85">
      <w:pPr>
        <w:rPr>
          <w:szCs w:val="20"/>
        </w:rPr>
      </w:pPr>
      <w:r>
        <w:rPr>
          <w:szCs w:val="20"/>
        </w:rPr>
        <w:t>«Der Detaillierungsgrad der ... als obligatorisch bezeichneten Elemente des eGRISDM darf nicht eingeschränkt werden. Erweiterungen</w:t>
      </w:r>
      <w:r>
        <w:rPr>
          <w:szCs w:val="20"/>
        </w:rPr>
        <w:t xml:space="preserve"> dürfen die vorhandenen obligatorischen Elemente nicht ersetzen.» (Art. 8 Abs. 2 TGBV).</w:t>
      </w:r>
    </w:p>
    <w:p w14:paraId="3A40C612" w14:textId="77777777" w:rsidR="00447EC4" w:rsidRDefault="00041F85">
      <w:r>
        <w:t xml:space="preserve">Kantonale Erweiterungen zur GBDBS werden nicht in die GBDBS-Definition aufgenommen. </w:t>
      </w:r>
    </w:p>
    <w:p w14:paraId="61FB7EDF" w14:textId="77777777" w:rsidR="00447EC4" w:rsidRDefault="00041F85">
      <w:r>
        <w:lastRenderedPageBreak/>
        <w:t>Diese Erweiterungen werden informell zentral gesammelt, damit diese Entwicklungen a</w:t>
      </w:r>
      <w:r>
        <w:t xml:space="preserve">nderen Nutzern zur Verfügung stehen. Die Sammlung erfolgt durch </w:t>
      </w:r>
      <w:del w:id="99" w:author="Saner Christian, Bedag" w:date="2013-11-13T18:14:00Z">
        <w:r>
          <w:delText xml:space="preserve">durch </w:delText>
        </w:r>
      </w:del>
      <w:r>
        <w:t>die Sammelstelle für</w:t>
      </w:r>
      <w:del w:id="100" w:author="Christian Bütler" w:date="2013-10-24T14:32:00Z">
        <w:r>
          <w:delText xml:space="preserve"> kt.</w:delText>
        </w:r>
      </w:del>
      <w:ins w:id="101" w:author="Christian Bütler" w:date="2013-10-24T14:32:00Z">
        <w:r>
          <w:t xml:space="preserve"> kantonale</w:t>
        </w:r>
      </w:ins>
      <w:r>
        <w:t xml:space="preserve"> Erweiterungen. Rechtsi</w:t>
      </w:r>
      <w:del w:id="102" w:author="Christian Bütler" w:date="2013-10-24T14:32:00Z">
        <w:r>
          <w:delText>f</w:delText>
        </w:r>
      </w:del>
      <w:r>
        <w:t>n</w:t>
      </w:r>
      <w:ins w:id="103" w:author="Christian Bütler" w:date="2013-10-24T14:32:00Z">
        <w:r>
          <w:t>f</w:t>
        </w:r>
      </w:ins>
      <w:r>
        <w:t>ormatik BJ wird von der Begleitgruppe IT GB beauftragt, die Änderungen auf www.egris.ch zu publizieren. Diese Erweiterungen kö</w:t>
      </w:r>
      <w:r>
        <w:t>nnen nur über den ordentlichen Prozess in die GBDBS übernommen werden.</w:t>
      </w:r>
    </w:p>
    <w:p w14:paraId="083F2528" w14:textId="77777777" w:rsidR="00447EC4" w:rsidRDefault="00041F85">
      <w:r>
        <w:t>Kantonale Erweiterungen sind zu versionieren.</w:t>
      </w:r>
    </w:p>
    <w:p w14:paraId="79811178" w14:textId="77777777" w:rsidR="00447EC4" w:rsidRDefault="00447EC4"/>
    <w:p w14:paraId="678833A9" w14:textId="77777777" w:rsidR="00447EC4" w:rsidRDefault="00041F85">
      <w:pPr>
        <w:pStyle w:val="berschrift2"/>
      </w:pPr>
      <w:bookmarkStart w:id="104" w:name="_Toc364684915"/>
      <w:r>
        <w:t>Kleinständerungen in der GBDBS</w:t>
      </w:r>
      <w:bookmarkEnd w:id="104"/>
    </w:p>
    <w:p w14:paraId="6F32B907" w14:textId="77777777" w:rsidR="00447EC4" w:rsidRDefault="00041F85">
      <w:r>
        <w:t xml:space="preserve">Es gibt nur offizielle Versionen </w:t>
      </w:r>
      <w:del w:id="105" w:author="Saner Christian, Bedag" w:date="2013-11-13T18:06:00Z">
        <w:r>
          <w:delText>und Erweiterungen</w:delText>
        </w:r>
      </w:del>
      <w:ins w:id="106" w:author="Saner Christian, Bedag" w:date="2013-11-13T18:06:00Z">
        <w:r>
          <w:t>der GBDBS</w:t>
        </w:r>
      </w:ins>
      <w:r>
        <w:t xml:space="preserve">. Es gibt keine inoffiziellen Versionen mit </w:t>
      </w:r>
      <w:r>
        <w:t xml:space="preserve">gemeinsam angenommenen Regeln o.ä.. </w:t>
      </w:r>
      <w:r>
        <w:br/>
      </w:r>
    </w:p>
    <w:p w14:paraId="07F12B32" w14:textId="77777777" w:rsidR="00447EC4" w:rsidRDefault="00041F85">
      <w:pPr>
        <w:pStyle w:val="berschrift2"/>
      </w:pPr>
      <w:bookmarkStart w:id="107" w:name="_Toc364684916"/>
      <w:r>
        <w:t>Anzahl gleichzeitig gültiger Versionen und Lebensdauer einer Version</w:t>
      </w:r>
      <w:bookmarkEnd w:id="107"/>
      <w:r>
        <w:t xml:space="preserve"> </w:t>
      </w:r>
    </w:p>
    <w:p w14:paraId="4A12D523" w14:textId="77777777" w:rsidR="00447EC4" w:rsidRDefault="00041F85">
      <w:pPr>
        <w:rPr>
          <w:szCs w:val="20"/>
        </w:rPr>
      </w:pPr>
      <w:commentRangeStart w:id="108"/>
      <w:commentRangeStart w:id="109"/>
      <w:r>
        <w:rPr>
          <w:szCs w:val="20"/>
        </w:rPr>
        <w:t xml:space="preserve">Es können maximal </w:t>
      </w:r>
      <w:del w:id="110" w:author="Christian Bütler" w:date="2013-10-24T12:39:00Z">
        <w:r>
          <w:rPr>
            <w:szCs w:val="20"/>
          </w:rPr>
          <w:delText xml:space="preserve">2 </w:delText>
        </w:r>
      </w:del>
      <w:ins w:id="111" w:author="Christian Bütler" w:date="2013-10-24T12:39:00Z">
        <w:r>
          <w:rPr>
            <w:szCs w:val="20"/>
          </w:rPr>
          <w:t xml:space="preserve">zwei </w:t>
        </w:r>
      </w:ins>
      <w:r>
        <w:rPr>
          <w:szCs w:val="20"/>
        </w:rPr>
        <w:t>GBDBS-Versionen gleichzeitig</w:t>
      </w:r>
      <w:ins w:id="112" w:author="Saner Christian, Bedag" w:date="2013-11-13T18:07:00Z">
        <w:r>
          <w:rPr>
            <w:szCs w:val="20"/>
          </w:rPr>
          <w:t xml:space="preserve"> gültig und </w:t>
        </w:r>
      </w:ins>
      <w:del w:id="113" w:author="Saner Christian, Bedag" w:date="2013-11-13T18:08:00Z">
        <w:r>
          <w:rPr>
            <w:szCs w:val="20"/>
          </w:rPr>
          <w:delText xml:space="preserve"> </w:delText>
        </w:r>
      </w:del>
      <w:r>
        <w:rPr>
          <w:szCs w:val="20"/>
        </w:rPr>
        <w:t xml:space="preserve">produktiv sein. Eine Version hat eine Minimallebensdauer von </w:t>
      </w:r>
      <w:del w:id="114" w:author="Christian Bütler" w:date="2013-10-24T12:39:00Z">
        <w:r>
          <w:rPr>
            <w:szCs w:val="20"/>
          </w:rPr>
          <w:delText xml:space="preserve">3 </w:delText>
        </w:r>
      </w:del>
      <w:ins w:id="115" w:author="Christian Bütler" w:date="2013-10-24T12:39:00Z">
        <w:r>
          <w:rPr>
            <w:szCs w:val="20"/>
          </w:rPr>
          <w:t xml:space="preserve">drei </w:t>
        </w:r>
      </w:ins>
      <w:r>
        <w:rPr>
          <w:szCs w:val="20"/>
        </w:rPr>
        <w:t xml:space="preserve">Jahren. </w:t>
      </w:r>
      <w:commentRangeEnd w:id="108"/>
      <w:r>
        <w:rPr>
          <w:rStyle w:val="Kommentarzeichen"/>
        </w:rPr>
        <w:commentReference w:id="108"/>
      </w:r>
      <w:commentRangeEnd w:id="109"/>
      <w:r>
        <w:rPr>
          <w:rStyle w:val="Kommentarzeichen"/>
        </w:rPr>
        <w:commentReference w:id="109"/>
      </w:r>
    </w:p>
    <w:p w14:paraId="4F876D7D" w14:textId="77777777" w:rsidR="00447EC4" w:rsidRDefault="00447EC4">
      <w:pPr>
        <w:rPr>
          <w:szCs w:val="20"/>
        </w:rPr>
      </w:pPr>
    </w:p>
    <w:p w14:paraId="19804315" w14:textId="77777777" w:rsidR="00447EC4" w:rsidRDefault="00041F85">
      <w:pPr>
        <w:pStyle w:val="berschrift2"/>
      </w:pPr>
      <w:bookmarkStart w:id="116" w:name="_Toc364684917"/>
      <w:r>
        <w:t>In- und Ausserkraftsetzung von Versionen</w:t>
      </w:r>
      <w:bookmarkEnd w:id="116"/>
      <w:r>
        <w:t xml:space="preserve"> </w:t>
      </w:r>
    </w:p>
    <w:p w14:paraId="689A3AF8" w14:textId="77777777" w:rsidR="00447EC4" w:rsidRDefault="00041F85">
      <w:pPr>
        <w:rPr>
          <w:szCs w:val="20"/>
        </w:rPr>
      </w:pPr>
      <w:r>
        <w:t xml:space="preserve">«.... Nach Umsetzung der verabschiedeten Anträge, Prüfung der neuen Version im praktischen Einsatz und Abnahme durch die Begleitgruppe IT GB wird die neue Version dem EJPD zur Genehmigung unterbreitet.» (Art. 10 </w:t>
      </w:r>
      <w:r>
        <w:t>Abs. 4 TGBV). Solange die Version vom EJPD nicht genehmigt ist, darf sie nicht als verbindlich betrachtet werden.</w:t>
      </w:r>
    </w:p>
    <w:p w14:paraId="7FD51ABA" w14:textId="77777777" w:rsidR="00447EC4" w:rsidRDefault="00041F85">
      <w:pPr>
        <w:pStyle w:val="UnterschriftFunktion"/>
        <w:rPr>
          <w:sz w:val="20"/>
          <w:szCs w:val="20"/>
        </w:rPr>
      </w:pPr>
      <w:r>
        <w:rPr>
          <w:sz w:val="20"/>
          <w:szCs w:val="20"/>
        </w:rPr>
        <w:t>Ausserkraftsetzung von früheren Versionen werden von der Begleitgruppe IT GB zusammen mit der Inkraftsetzung von neuen Versionen beantragt.</w:t>
      </w:r>
    </w:p>
    <w:p w14:paraId="2D6F3B38" w14:textId="77777777" w:rsidR="00447EC4" w:rsidRDefault="00041F85">
      <w:pPr>
        <w:pStyle w:val="UnterschriftFunktion"/>
        <w:rPr>
          <w:sz w:val="20"/>
          <w:szCs w:val="20"/>
        </w:rPr>
      </w:pPr>
      <w:r>
        <w:rPr>
          <w:sz w:val="20"/>
          <w:szCs w:val="20"/>
        </w:rPr>
        <w:t>Nu</w:t>
      </w:r>
      <w:r>
        <w:rPr>
          <w:sz w:val="20"/>
          <w:szCs w:val="20"/>
        </w:rPr>
        <w:t>r beim Vorliegen wichtiger Gründe und Einstimmigkeit in der Begleitgruppe IT GB kann von der Regel für die Ausserkraftsetzung abgewichen werden. Zudem muss dies bei nächster Gelegenheit zurück auf dem ordentlichen Weg korrigiert werden.</w:t>
      </w:r>
      <w:r>
        <w:rPr>
          <w:sz w:val="20"/>
          <w:szCs w:val="20"/>
        </w:rPr>
        <w:br/>
      </w:r>
    </w:p>
    <w:p w14:paraId="1F3FB1AE" w14:textId="77777777" w:rsidR="00447EC4" w:rsidRDefault="00041F85">
      <w:pPr>
        <w:pStyle w:val="berschrift2"/>
      </w:pPr>
      <w:bookmarkStart w:id="117" w:name="_Toc364684918"/>
      <w:r>
        <w:t>Verbindliche Frist</w:t>
      </w:r>
      <w:r>
        <w:t>en für die Umsetzung einer beschlossenen und gültigen Version</w:t>
      </w:r>
      <w:bookmarkEnd w:id="117"/>
    </w:p>
    <w:p w14:paraId="69902DFC" w14:textId="77777777" w:rsidR="00447EC4" w:rsidRDefault="00041F85">
      <w:pPr>
        <w:pStyle w:val="UnterschriftFunktion"/>
        <w:rPr>
          <w:del w:id="118" w:author="Saner Christian, Bedag" w:date="2013-11-13T18:10:00Z"/>
          <w:sz w:val="20"/>
          <w:szCs w:val="20"/>
        </w:rPr>
      </w:pPr>
      <w:del w:id="119" w:author="Saner Christian, Bedag" w:date="2013-11-13T18:10:00Z">
        <w:r>
          <w:rPr>
            <w:sz w:val="20"/>
            <w:szCs w:val="20"/>
          </w:rPr>
          <w:delText>«</w:delText>
        </w:r>
        <w:commentRangeStart w:id="120"/>
        <w:commentRangeStart w:id="121"/>
        <w:r>
          <w:rPr>
            <w:sz w:val="20"/>
            <w:szCs w:val="20"/>
          </w:rPr>
          <w:delText>Die GBDBS muss in ihrer jeweils geltenden Version in allen Grundbuchsystemen innerhalb von 24 Monaten ab Geltungsbeginn installiert und verfügbar gemacht werden.» (Art. 10 Abs. 5 TGBV).</w:delText>
        </w:r>
        <w:commentRangeEnd w:id="120"/>
        <w:r>
          <w:rPr>
            <w:rStyle w:val="Kommentarzeichen"/>
          </w:rPr>
          <w:commentReference w:id="120"/>
        </w:r>
      </w:del>
      <w:commentRangeEnd w:id="121"/>
      <w:r>
        <w:rPr>
          <w:rStyle w:val="Kommentarzeichen"/>
        </w:rPr>
        <w:commentReference w:id="121"/>
      </w:r>
    </w:p>
    <w:p w14:paraId="5B410B37" w14:textId="77777777" w:rsidR="00447EC4" w:rsidRDefault="00041F85">
      <w:pPr>
        <w:pStyle w:val="UnterschriftFunktion"/>
        <w:rPr>
          <w:ins w:id="122" w:author="Saner Christian, Bedag" w:date="2013-11-13T18:10:00Z"/>
          <w:sz w:val="20"/>
          <w:szCs w:val="20"/>
        </w:rPr>
      </w:pPr>
      <w:ins w:id="123" w:author="Saner Christian, Bedag" w:date="2013-11-13T18:10:00Z">
        <w:r>
          <w:rPr>
            <w:sz w:val="20"/>
            <w:szCs w:val="20"/>
          </w:rPr>
          <w:t>Neue Versionen der GBDBS müssen innerhalb von 24 Monaten ab Geltungsbeginn in den Grundbuchsystemen verfügbar gemacht werden, es sei denn, die minimale Lebensdauer der Vorgängerversion ist noch nicht abgelaufen. In den Grundbuchsystemen muss nur eine der g</w:t>
        </w:r>
        <w:r>
          <w:rPr>
            <w:sz w:val="20"/>
            <w:szCs w:val="20"/>
          </w:rPr>
          <w:t>ültigen Versionen gleichzeitig verfügbar sein.</w:t>
        </w:r>
      </w:ins>
    </w:p>
    <w:p w14:paraId="695821AF" w14:textId="77777777" w:rsidR="00447EC4" w:rsidRDefault="00447EC4">
      <w:pPr>
        <w:pStyle w:val="UnterschriftFunktion"/>
        <w:rPr>
          <w:ins w:id="124" w:author="Saner Christian, Bedag" w:date="2013-11-13T18:10:00Z"/>
          <w:sz w:val="20"/>
          <w:szCs w:val="20"/>
        </w:rPr>
      </w:pPr>
    </w:p>
    <w:p w14:paraId="75111535" w14:textId="77777777" w:rsidR="00447EC4" w:rsidRDefault="00041F85">
      <w:pPr>
        <w:pStyle w:val="UnterschriftFunktion"/>
        <w:rPr>
          <w:sz w:val="20"/>
          <w:szCs w:val="20"/>
        </w:rPr>
      </w:pPr>
      <w:r>
        <w:rPr>
          <w:sz w:val="20"/>
          <w:szCs w:val="20"/>
        </w:rPr>
        <w:t>In der TGBV werden alle jeweils geltende Versionen der GBDBS aufgeführt. Für abzulösende Versionen wird ein «Ablaufdatum» (Ende der Gültigkeit) angegeben. Diese erwähnten Versionen werden auf den Webseiten de</w:t>
      </w:r>
      <w:r>
        <w:rPr>
          <w:sz w:val="20"/>
          <w:szCs w:val="20"/>
        </w:rPr>
        <w:t>s BJ bereitgestellt.</w:t>
      </w:r>
      <w:r>
        <w:rPr>
          <w:sz w:val="20"/>
          <w:szCs w:val="20"/>
        </w:rPr>
        <w:br/>
        <w:t>Es sei daran erinnert, dass eine Anpassung eines Anhangs einer Verordnung nur im Zusammenhang mit einer Verordnungsrevision aktualisiert werden darf.</w:t>
      </w:r>
    </w:p>
    <w:p w14:paraId="2B677BE8" w14:textId="77777777" w:rsidR="00447EC4" w:rsidRDefault="00447EC4">
      <w:pPr>
        <w:pStyle w:val="UnterschriftFunktion"/>
        <w:rPr>
          <w:sz w:val="20"/>
          <w:szCs w:val="20"/>
        </w:rPr>
      </w:pPr>
      <w:bookmarkStart w:id="125" w:name="_Toc350527480"/>
      <w:bookmarkStart w:id="126" w:name="_Toc350527556"/>
      <w:bookmarkStart w:id="127" w:name="_Toc350527656"/>
      <w:bookmarkEnd w:id="125"/>
      <w:bookmarkEnd w:id="126"/>
      <w:bookmarkEnd w:id="127"/>
    </w:p>
    <w:p w14:paraId="3C092B41" w14:textId="77777777" w:rsidR="00447EC4" w:rsidRDefault="00041F85">
      <w:pPr>
        <w:adjustRightInd/>
        <w:snapToGrid/>
        <w:rPr>
          <w:ins w:id="128" w:author="Christian Bütler" w:date="2013-10-28T23:20:00Z"/>
          <w:rFonts w:cs="Arial"/>
          <w:b/>
          <w:bCs/>
          <w:snapToGrid w:val="0"/>
          <w:sz w:val="24"/>
          <w:szCs w:val="32"/>
        </w:rPr>
      </w:pPr>
      <w:bookmarkStart w:id="129" w:name="_Toc350499314"/>
      <w:bookmarkStart w:id="130" w:name="_Toc350499360"/>
      <w:bookmarkStart w:id="131" w:name="_Toc350499472"/>
      <w:bookmarkStart w:id="132" w:name="_Toc350499537"/>
      <w:bookmarkStart w:id="133" w:name="_Toc350527482"/>
      <w:bookmarkStart w:id="134" w:name="_Toc350527558"/>
      <w:bookmarkStart w:id="135" w:name="_Toc350527658"/>
      <w:bookmarkStart w:id="136" w:name="_Toc350499315"/>
      <w:bookmarkStart w:id="137" w:name="_Toc350499361"/>
      <w:bookmarkStart w:id="138" w:name="_Toc350499473"/>
      <w:bookmarkStart w:id="139" w:name="_Toc350499538"/>
      <w:bookmarkStart w:id="140" w:name="_Toc350527483"/>
      <w:bookmarkStart w:id="141" w:name="_Toc350527559"/>
      <w:bookmarkStart w:id="142" w:name="_Toc350527659"/>
      <w:bookmarkStart w:id="143" w:name="_Toc350499316"/>
      <w:bookmarkStart w:id="144" w:name="_Toc350499362"/>
      <w:bookmarkStart w:id="145" w:name="_Toc350499474"/>
      <w:bookmarkStart w:id="146" w:name="_Toc350499539"/>
      <w:bookmarkStart w:id="147" w:name="_Toc350527484"/>
      <w:bookmarkStart w:id="148" w:name="_Toc350527560"/>
      <w:bookmarkStart w:id="149" w:name="_Toc350527660"/>
      <w:bookmarkStart w:id="150" w:name="_Toc350499317"/>
      <w:bookmarkStart w:id="151" w:name="_Toc350499363"/>
      <w:bookmarkStart w:id="152" w:name="_Toc350499475"/>
      <w:bookmarkStart w:id="153" w:name="_Toc350499540"/>
      <w:bookmarkStart w:id="154" w:name="_Toc350527485"/>
      <w:bookmarkStart w:id="155" w:name="_Toc350527561"/>
      <w:bookmarkStart w:id="156" w:name="_Toc350527661"/>
      <w:bookmarkStart w:id="157" w:name="_Toc350499318"/>
      <w:bookmarkStart w:id="158" w:name="_Toc350499364"/>
      <w:bookmarkStart w:id="159" w:name="_Toc350499476"/>
      <w:bookmarkStart w:id="160" w:name="_Toc350499541"/>
      <w:bookmarkStart w:id="161" w:name="_Toc350527486"/>
      <w:bookmarkStart w:id="162" w:name="_Toc350527562"/>
      <w:bookmarkStart w:id="163" w:name="_Toc350527662"/>
      <w:bookmarkStart w:id="164" w:name="_Toc350499320"/>
      <w:bookmarkStart w:id="165" w:name="_Toc350499366"/>
      <w:bookmarkStart w:id="166" w:name="_Toc350499478"/>
      <w:bookmarkStart w:id="167" w:name="_Toc350499543"/>
      <w:bookmarkStart w:id="168" w:name="_Toc350527488"/>
      <w:bookmarkStart w:id="169" w:name="_Toc350527564"/>
      <w:bookmarkStart w:id="170" w:name="_Toc350527664"/>
      <w:bookmarkStart w:id="171" w:name="_Toc350527490"/>
      <w:bookmarkStart w:id="172" w:name="_Toc350527566"/>
      <w:bookmarkStart w:id="173" w:name="_Toc350527666"/>
      <w:bookmarkStart w:id="174" w:name="_Toc350527491"/>
      <w:bookmarkStart w:id="175" w:name="_Toc350527567"/>
      <w:bookmarkStart w:id="176" w:name="_Toc350527667"/>
      <w:bookmarkStart w:id="177" w:name="_Toc350527492"/>
      <w:bookmarkStart w:id="178" w:name="_Toc350527568"/>
      <w:bookmarkStart w:id="179" w:name="_Toc350527668"/>
      <w:bookmarkStart w:id="180" w:name="_Toc350527494"/>
      <w:bookmarkStart w:id="181" w:name="_Toc350527570"/>
      <w:bookmarkStart w:id="182" w:name="_Toc350527670"/>
      <w:bookmarkStart w:id="183" w:name="_Toc350527497"/>
      <w:bookmarkStart w:id="184" w:name="_Toc350527573"/>
      <w:bookmarkStart w:id="185" w:name="_Toc350527673"/>
      <w:bookmarkStart w:id="186" w:name="_Toc350527498"/>
      <w:bookmarkStart w:id="187" w:name="_Toc350527574"/>
      <w:bookmarkStart w:id="188" w:name="_Toc350527674"/>
      <w:bookmarkStart w:id="189" w:name="_Toc350527500"/>
      <w:bookmarkStart w:id="190" w:name="_Toc350527576"/>
      <w:bookmarkStart w:id="191" w:name="_Toc350527676"/>
      <w:bookmarkStart w:id="192" w:name="_Toc350527502"/>
      <w:bookmarkStart w:id="193" w:name="_Toc350527578"/>
      <w:bookmarkStart w:id="194" w:name="_Toc350527678"/>
      <w:bookmarkStart w:id="195" w:name="_Toc350527513"/>
      <w:bookmarkStart w:id="196" w:name="_Toc350527589"/>
      <w:bookmarkStart w:id="197" w:name="_Toc350527689"/>
      <w:bookmarkStart w:id="198" w:name="_Toc350527514"/>
      <w:bookmarkStart w:id="199" w:name="_Toc350527590"/>
      <w:bookmarkStart w:id="200" w:name="_Toc350527690"/>
      <w:bookmarkStart w:id="201" w:name="_Ref352242017"/>
      <w:bookmarkStart w:id="202" w:name="_Toc36468491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ins w:id="203" w:author="Christian Bütler" w:date="2013-10-28T23:20:00Z">
        <w:r>
          <w:br w:type="page"/>
        </w:r>
      </w:ins>
    </w:p>
    <w:p w14:paraId="46CD2A64" w14:textId="77777777" w:rsidR="00447EC4" w:rsidRDefault="00041F85">
      <w:pPr>
        <w:pStyle w:val="berschrift1"/>
      </w:pPr>
      <w:r>
        <w:lastRenderedPageBreak/>
        <w:t>Die Phasen im GBDBS-Anpassungsprozess</w:t>
      </w:r>
      <w:bookmarkEnd w:id="201"/>
      <w:bookmarkEnd w:id="202"/>
      <w:r>
        <w:t xml:space="preserve"> </w:t>
      </w:r>
    </w:p>
    <w:p w14:paraId="47E006A2" w14:textId="77777777" w:rsidR="00447EC4" w:rsidRDefault="00447EC4"/>
    <w:p w14:paraId="786B598D" w14:textId="77777777" w:rsidR="00447EC4" w:rsidRDefault="00041F85">
      <w:pPr>
        <w:pStyle w:val="berschrift2"/>
      </w:pPr>
      <w:bookmarkStart w:id="204" w:name="_Toc364684920"/>
      <w:r>
        <w:t>Übersicht über die Phasen im GBDBS Anpassu</w:t>
      </w:r>
      <w:r>
        <w:t>ngsprozess</w:t>
      </w:r>
      <w:bookmarkEnd w:id="204"/>
    </w:p>
    <w:p w14:paraId="49577B38" w14:textId="77777777" w:rsidR="00447EC4" w:rsidRDefault="00041F85">
      <w:pPr>
        <w:rPr>
          <w:highlight w:val="red"/>
        </w:rPr>
      </w:pPr>
      <w:r>
        <w:rPr>
          <w:noProof/>
        </w:rPr>
        <w:drawing>
          <wp:inline distT="0" distB="0" distL="0" distR="0" wp14:anchorId="3B9AEBEA" wp14:editId="415941C1">
            <wp:extent cx="5564047" cy="741872"/>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62677" cy="741689"/>
                    </a:xfrm>
                    <a:prstGeom prst="rect">
                      <a:avLst/>
                    </a:prstGeom>
                    <a:noFill/>
                    <a:ln w="9525">
                      <a:noFill/>
                      <a:miter lim="800000"/>
                      <a:headEnd/>
                      <a:tailEnd/>
                    </a:ln>
                  </pic:spPr>
                </pic:pic>
              </a:graphicData>
            </a:graphic>
          </wp:inline>
        </w:drawing>
      </w:r>
    </w:p>
    <w:p w14:paraId="3C1EFD11" w14:textId="77777777" w:rsidR="00447EC4" w:rsidRDefault="00447EC4"/>
    <w:p w14:paraId="0BDF5A55" w14:textId="77777777" w:rsidR="00447EC4" w:rsidRDefault="00041F85">
      <w:r>
        <w:t>Die produktive Phase bildet somit den Beginn und den Abschluss der Entwicklung einer neuen Version der GBDBS.</w:t>
      </w:r>
    </w:p>
    <w:p w14:paraId="12992A9A" w14:textId="77777777" w:rsidR="00447EC4" w:rsidRDefault="00447EC4"/>
    <w:tbl>
      <w:tblPr>
        <w:tblStyle w:val="Tabellenraster"/>
        <w:tblW w:w="9356" w:type="dxa"/>
        <w:tblLook w:val="04A0" w:firstRow="1" w:lastRow="0" w:firstColumn="1" w:lastColumn="0" w:noHBand="0" w:noVBand="1"/>
      </w:tblPr>
      <w:tblGrid>
        <w:gridCol w:w="993"/>
        <w:gridCol w:w="5670"/>
        <w:gridCol w:w="2693"/>
      </w:tblGrid>
      <w:tr w:rsidR="00447EC4" w14:paraId="46288295" w14:textId="77777777" w:rsidTr="00447EC4">
        <w:trPr>
          <w:cnfStyle w:val="100000000000" w:firstRow="1" w:lastRow="0" w:firstColumn="0" w:lastColumn="0" w:oddVBand="0" w:evenVBand="0" w:oddHBand="0" w:evenHBand="0" w:firstRowFirstColumn="0" w:firstRowLastColumn="0" w:lastRowFirstColumn="0" w:lastRowLastColumn="0"/>
        </w:trPr>
        <w:tc>
          <w:tcPr>
            <w:tcW w:w="993" w:type="dxa"/>
          </w:tcPr>
          <w:p w14:paraId="19040082" w14:textId="77777777" w:rsidR="00447EC4" w:rsidRDefault="00041F85">
            <w:pPr>
              <w:keepNext/>
              <w:keepLines/>
              <w:spacing w:after="120"/>
              <w:outlineLvl w:val="0"/>
              <w:rPr>
                <w:szCs w:val="16"/>
              </w:rPr>
            </w:pPr>
            <w:bookmarkStart w:id="205" w:name="_Toc364684921"/>
            <w:r>
              <w:rPr>
                <w:b/>
                <w:bCs/>
                <w:color w:val="0070C0"/>
                <w:szCs w:val="16"/>
              </w:rPr>
              <w:t>Ref.</w:t>
            </w:r>
            <w:bookmarkEnd w:id="205"/>
          </w:p>
        </w:tc>
        <w:tc>
          <w:tcPr>
            <w:tcW w:w="5670" w:type="dxa"/>
          </w:tcPr>
          <w:p w14:paraId="4994354C" w14:textId="77777777" w:rsidR="00447EC4" w:rsidRDefault="00041F85">
            <w:pPr>
              <w:ind w:right="113"/>
              <w:rPr>
                <w:b/>
                <w:color w:val="0070C0"/>
                <w:szCs w:val="16"/>
              </w:rPr>
            </w:pPr>
            <w:r>
              <w:rPr>
                <w:b/>
                <w:color w:val="0070C0"/>
                <w:szCs w:val="16"/>
              </w:rPr>
              <w:t>Beschreibung.</w:t>
            </w:r>
          </w:p>
        </w:tc>
        <w:tc>
          <w:tcPr>
            <w:tcW w:w="2693" w:type="dxa"/>
          </w:tcPr>
          <w:p w14:paraId="55CD75AE" w14:textId="77777777" w:rsidR="00447EC4" w:rsidRDefault="00041F85">
            <w:pPr>
              <w:rPr>
                <w:b/>
                <w:color w:val="0070C0"/>
                <w:szCs w:val="16"/>
              </w:rPr>
            </w:pPr>
            <w:r>
              <w:rPr>
                <w:b/>
                <w:color w:val="0070C0"/>
                <w:szCs w:val="16"/>
              </w:rPr>
              <w:t>Zuständigkeit</w:t>
            </w:r>
          </w:p>
        </w:tc>
      </w:tr>
      <w:tr w:rsidR="00447EC4" w14:paraId="43E3E56A" w14:textId="77777777" w:rsidTr="00447EC4">
        <w:tc>
          <w:tcPr>
            <w:tcW w:w="993" w:type="dxa"/>
          </w:tcPr>
          <w:p w14:paraId="1B2656F6" w14:textId="77777777" w:rsidR="00447EC4" w:rsidRDefault="00041F85">
            <w:pPr>
              <w:rPr>
                <w:b/>
                <w:szCs w:val="16"/>
              </w:rPr>
            </w:pPr>
            <w:r>
              <w:rPr>
                <w:b/>
                <w:color w:val="0070C0"/>
                <w:szCs w:val="16"/>
              </w:rPr>
              <w:t>6.2.1</w:t>
            </w:r>
          </w:p>
        </w:tc>
        <w:tc>
          <w:tcPr>
            <w:tcW w:w="5670" w:type="dxa"/>
          </w:tcPr>
          <w:p w14:paraId="28E2E420" w14:textId="77777777" w:rsidR="00447EC4" w:rsidRDefault="00041F85">
            <w:pPr>
              <w:ind w:right="113"/>
              <w:rPr>
                <w:szCs w:val="16"/>
              </w:rPr>
            </w:pPr>
            <w:r>
              <w:rPr>
                <w:color w:val="0070C0"/>
                <w:szCs w:val="16"/>
              </w:rPr>
              <w:t xml:space="preserve">Einführung einer neuen Version eGRISDM und/oder GBDBS prüfen. </w:t>
            </w:r>
            <w:r>
              <w:rPr>
                <w:color w:val="0070C0"/>
                <w:szCs w:val="16"/>
              </w:rPr>
              <w:br/>
              <w:t xml:space="preserve">Anstoss des </w:t>
            </w:r>
            <w:r>
              <w:rPr>
                <w:color w:val="0070C0"/>
                <w:szCs w:val="16"/>
              </w:rPr>
              <w:t>Änderungsprozesses.</w:t>
            </w:r>
          </w:p>
        </w:tc>
        <w:tc>
          <w:tcPr>
            <w:tcW w:w="2693" w:type="dxa"/>
          </w:tcPr>
          <w:p w14:paraId="2356616A" w14:textId="77777777" w:rsidR="00447EC4" w:rsidRDefault="00041F85">
            <w:pPr>
              <w:rPr>
                <w:szCs w:val="16"/>
              </w:rPr>
            </w:pPr>
            <w:r>
              <w:rPr>
                <w:color w:val="0070C0"/>
                <w:szCs w:val="16"/>
              </w:rPr>
              <w:t>Begleitgruppe IT GB</w:t>
            </w:r>
          </w:p>
        </w:tc>
      </w:tr>
      <w:tr w:rsidR="00447EC4" w14:paraId="1345E735" w14:textId="77777777" w:rsidTr="00447EC4">
        <w:tc>
          <w:tcPr>
            <w:tcW w:w="993" w:type="dxa"/>
          </w:tcPr>
          <w:p w14:paraId="18E4FF68" w14:textId="77777777" w:rsidR="00447EC4" w:rsidRDefault="00041F85">
            <w:pPr>
              <w:ind w:right="113"/>
              <w:rPr>
                <w:b/>
                <w:szCs w:val="16"/>
              </w:rPr>
            </w:pPr>
            <w:r>
              <w:rPr>
                <w:b/>
                <w:color w:val="0070C0"/>
                <w:szCs w:val="16"/>
              </w:rPr>
              <w:t>6.2.2</w:t>
            </w:r>
          </w:p>
        </w:tc>
        <w:tc>
          <w:tcPr>
            <w:tcW w:w="5670" w:type="dxa"/>
          </w:tcPr>
          <w:p w14:paraId="242701D7" w14:textId="77777777" w:rsidR="00447EC4" w:rsidRDefault="00041F85">
            <w:pPr>
              <w:ind w:right="113"/>
              <w:rPr>
                <w:szCs w:val="16"/>
              </w:rPr>
            </w:pPr>
            <w:r>
              <w:rPr>
                <w:color w:val="0070C0"/>
                <w:szCs w:val="16"/>
              </w:rPr>
              <w:t xml:space="preserve">Eingabefrist für Anforderungen definieren. </w:t>
            </w:r>
            <w:r>
              <w:rPr>
                <w:color w:val="0070C0"/>
                <w:szCs w:val="16"/>
              </w:rPr>
              <w:br/>
              <w:t>("Redaktionsschluss", Meilenstein MS).</w:t>
            </w:r>
            <w:r>
              <w:rPr>
                <w:szCs w:val="16"/>
              </w:rPr>
              <w:t xml:space="preserve"> </w:t>
            </w:r>
          </w:p>
        </w:tc>
        <w:tc>
          <w:tcPr>
            <w:tcW w:w="2693" w:type="dxa"/>
          </w:tcPr>
          <w:p w14:paraId="077E4C68" w14:textId="77777777" w:rsidR="00447EC4" w:rsidRDefault="00041F85">
            <w:pPr>
              <w:rPr>
                <w:color w:val="0070C0"/>
                <w:szCs w:val="16"/>
              </w:rPr>
            </w:pPr>
            <w:r>
              <w:rPr>
                <w:color w:val="0070C0"/>
                <w:szCs w:val="16"/>
              </w:rPr>
              <w:t>Begleitgruppe IT GB</w:t>
            </w:r>
          </w:p>
        </w:tc>
      </w:tr>
      <w:tr w:rsidR="00447EC4" w14:paraId="66F2E090" w14:textId="77777777" w:rsidTr="00447EC4">
        <w:tc>
          <w:tcPr>
            <w:tcW w:w="993" w:type="dxa"/>
          </w:tcPr>
          <w:p w14:paraId="7BC3A348" w14:textId="77777777" w:rsidR="00447EC4" w:rsidRDefault="00041F85">
            <w:pPr>
              <w:rPr>
                <w:b/>
                <w:color w:val="0070C0"/>
                <w:szCs w:val="16"/>
              </w:rPr>
            </w:pPr>
            <w:r>
              <w:rPr>
                <w:b/>
                <w:color w:val="0070C0"/>
                <w:szCs w:val="16"/>
              </w:rPr>
              <w:t>6.3.1</w:t>
            </w:r>
          </w:p>
        </w:tc>
        <w:tc>
          <w:tcPr>
            <w:tcW w:w="5670" w:type="dxa"/>
          </w:tcPr>
          <w:p w14:paraId="1B5C08DB" w14:textId="77777777" w:rsidR="00447EC4" w:rsidRDefault="00041F85">
            <w:pPr>
              <w:ind w:right="113"/>
              <w:rPr>
                <w:color w:val="0070C0"/>
                <w:szCs w:val="16"/>
              </w:rPr>
            </w:pPr>
            <w:r>
              <w:rPr>
                <w:color w:val="0070C0"/>
                <w:szCs w:val="16"/>
              </w:rPr>
              <w:t>Kantone deponieren ihre Anliegen bei ihrem SW-Hersteller</w:t>
            </w:r>
          </w:p>
        </w:tc>
        <w:tc>
          <w:tcPr>
            <w:tcW w:w="2693" w:type="dxa"/>
          </w:tcPr>
          <w:p w14:paraId="34CC6B3D" w14:textId="77777777" w:rsidR="00447EC4" w:rsidRDefault="00041F85">
            <w:pPr>
              <w:rPr>
                <w:color w:val="0070C0"/>
                <w:szCs w:val="16"/>
              </w:rPr>
            </w:pPr>
            <w:r>
              <w:rPr>
                <w:color w:val="0070C0"/>
                <w:szCs w:val="16"/>
              </w:rPr>
              <w:t>Kantone</w:t>
            </w:r>
          </w:p>
          <w:p w14:paraId="213AC70C" w14:textId="77777777" w:rsidR="00447EC4" w:rsidRDefault="00447EC4">
            <w:pPr>
              <w:rPr>
                <w:color w:val="0070C0"/>
                <w:szCs w:val="16"/>
              </w:rPr>
            </w:pPr>
          </w:p>
        </w:tc>
      </w:tr>
      <w:tr w:rsidR="00447EC4" w14:paraId="3062B011" w14:textId="77777777" w:rsidTr="00447EC4">
        <w:tc>
          <w:tcPr>
            <w:tcW w:w="993" w:type="dxa"/>
          </w:tcPr>
          <w:p w14:paraId="0E9DDFEA" w14:textId="77777777" w:rsidR="00447EC4" w:rsidRDefault="00041F85">
            <w:pPr>
              <w:rPr>
                <w:szCs w:val="16"/>
              </w:rPr>
            </w:pPr>
            <w:r>
              <w:rPr>
                <w:b/>
                <w:color w:val="0070C0"/>
                <w:szCs w:val="16"/>
              </w:rPr>
              <w:t>6.3.1</w:t>
            </w:r>
          </w:p>
        </w:tc>
        <w:tc>
          <w:tcPr>
            <w:tcW w:w="5670" w:type="dxa"/>
          </w:tcPr>
          <w:p w14:paraId="59A3C130" w14:textId="77777777" w:rsidR="00447EC4" w:rsidRDefault="00041F85">
            <w:pPr>
              <w:ind w:right="113"/>
              <w:rPr>
                <w:szCs w:val="16"/>
              </w:rPr>
            </w:pPr>
            <w:r>
              <w:rPr>
                <w:color w:val="0070C0"/>
                <w:szCs w:val="16"/>
              </w:rPr>
              <w:t xml:space="preserve">Anforderungen </w:t>
            </w:r>
            <w:r>
              <w:rPr>
                <w:color w:val="0070C0"/>
                <w:szCs w:val="16"/>
              </w:rPr>
              <w:t>identifizieren, grob beschreiben und pro Hersteller sammeln.</w:t>
            </w:r>
            <w:r>
              <w:rPr>
                <w:szCs w:val="16"/>
              </w:rPr>
              <w:t xml:space="preserve"> </w:t>
            </w:r>
          </w:p>
        </w:tc>
        <w:tc>
          <w:tcPr>
            <w:tcW w:w="2693" w:type="dxa"/>
          </w:tcPr>
          <w:p w14:paraId="7A373C94" w14:textId="77777777" w:rsidR="00447EC4" w:rsidRDefault="00041F85">
            <w:pPr>
              <w:rPr>
                <w:color w:val="0070C0"/>
                <w:szCs w:val="16"/>
              </w:rPr>
            </w:pPr>
            <w:r>
              <w:rPr>
                <w:color w:val="0070C0"/>
                <w:szCs w:val="16"/>
              </w:rPr>
              <w:t xml:space="preserve">SW-Hersteller </w:t>
            </w:r>
          </w:p>
          <w:p w14:paraId="341BFA6B" w14:textId="77777777" w:rsidR="00447EC4" w:rsidRDefault="00447EC4">
            <w:pPr>
              <w:rPr>
                <w:color w:val="0070C0"/>
                <w:szCs w:val="16"/>
              </w:rPr>
            </w:pPr>
          </w:p>
        </w:tc>
      </w:tr>
      <w:tr w:rsidR="00447EC4" w14:paraId="2662B54D" w14:textId="77777777" w:rsidTr="00447EC4">
        <w:tc>
          <w:tcPr>
            <w:tcW w:w="993" w:type="dxa"/>
            <w:tcBorders>
              <w:bottom w:val="single" w:sz="4" w:space="0" w:color="auto"/>
            </w:tcBorders>
          </w:tcPr>
          <w:p w14:paraId="550943CE" w14:textId="77777777" w:rsidR="00447EC4" w:rsidRDefault="00041F85">
            <w:pPr>
              <w:rPr>
                <w:b/>
                <w:color w:val="0070C0"/>
                <w:szCs w:val="16"/>
              </w:rPr>
            </w:pPr>
            <w:r>
              <w:rPr>
                <w:b/>
                <w:color w:val="0070C0"/>
                <w:szCs w:val="16"/>
              </w:rPr>
              <w:t>6.3.1</w:t>
            </w:r>
          </w:p>
          <w:p w14:paraId="5F7B288D" w14:textId="77777777" w:rsidR="00447EC4" w:rsidRDefault="00447EC4">
            <w:pPr>
              <w:rPr>
                <w:b/>
                <w:color w:val="0070C0"/>
                <w:szCs w:val="16"/>
              </w:rPr>
            </w:pPr>
          </w:p>
        </w:tc>
        <w:tc>
          <w:tcPr>
            <w:tcW w:w="5670" w:type="dxa"/>
            <w:tcBorders>
              <w:bottom w:val="single" w:sz="4" w:space="0" w:color="auto"/>
            </w:tcBorders>
          </w:tcPr>
          <w:p w14:paraId="12CF8696" w14:textId="77777777" w:rsidR="00447EC4" w:rsidRDefault="00041F85">
            <w:pPr>
              <w:ind w:right="113"/>
              <w:rPr>
                <w:color w:val="0070C0"/>
                <w:szCs w:val="16"/>
              </w:rPr>
            </w:pPr>
            <w:r>
              <w:rPr>
                <w:color w:val="0070C0"/>
                <w:szCs w:val="16"/>
              </w:rPr>
              <w:t>Anforderungen konsolidieren.</w:t>
            </w:r>
            <w:r>
              <w:rPr>
                <w:color w:val="0070C0"/>
                <w:szCs w:val="16"/>
              </w:rPr>
              <w:br/>
            </w:r>
          </w:p>
        </w:tc>
        <w:tc>
          <w:tcPr>
            <w:tcW w:w="2693" w:type="dxa"/>
            <w:tcBorders>
              <w:bottom w:val="single" w:sz="4" w:space="0" w:color="auto"/>
            </w:tcBorders>
          </w:tcPr>
          <w:p w14:paraId="3E6AE868" w14:textId="77777777" w:rsidR="00447EC4" w:rsidRDefault="00041F85">
            <w:pPr>
              <w:rPr>
                <w:color w:val="0070C0"/>
                <w:szCs w:val="16"/>
              </w:rPr>
            </w:pPr>
            <w:r>
              <w:rPr>
                <w:color w:val="0070C0"/>
                <w:szCs w:val="16"/>
              </w:rPr>
              <w:t>BJ-Rechtsinformatik</w:t>
            </w:r>
          </w:p>
        </w:tc>
      </w:tr>
      <w:tr w:rsidR="00447EC4" w14:paraId="0CB31C12" w14:textId="77777777" w:rsidTr="00447EC4">
        <w:tc>
          <w:tcPr>
            <w:tcW w:w="993" w:type="dxa"/>
            <w:shd w:val="clear" w:color="auto" w:fill="DBE5F1" w:themeFill="accent1" w:themeFillTint="33"/>
          </w:tcPr>
          <w:p w14:paraId="33D20472" w14:textId="77777777" w:rsidR="00447EC4" w:rsidRDefault="00041F85">
            <w:pPr>
              <w:rPr>
                <w:szCs w:val="16"/>
              </w:rPr>
            </w:pPr>
            <w:r>
              <w:rPr>
                <w:b/>
                <w:color w:val="0070C0"/>
                <w:szCs w:val="16"/>
              </w:rPr>
              <w:t>M0</w:t>
            </w:r>
          </w:p>
        </w:tc>
        <w:tc>
          <w:tcPr>
            <w:tcW w:w="5670" w:type="dxa"/>
            <w:shd w:val="clear" w:color="auto" w:fill="DBE5F1" w:themeFill="accent1" w:themeFillTint="33"/>
          </w:tcPr>
          <w:p w14:paraId="1B01491B" w14:textId="77777777" w:rsidR="00447EC4" w:rsidRDefault="00041F85">
            <w:pPr>
              <w:ind w:right="113"/>
              <w:rPr>
                <w:b/>
                <w:szCs w:val="16"/>
              </w:rPr>
            </w:pPr>
            <w:r>
              <w:rPr>
                <w:b/>
                <w:color w:val="0070C0"/>
                <w:szCs w:val="16"/>
              </w:rPr>
              <w:t>Meilenstein 0: Die Anforderungen für diese GBDBS Version sind abschliessend gesammelt.</w:t>
            </w:r>
            <w:r>
              <w:rPr>
                <w:b/>
                <w:szCs w:val="16"/>
              </w:rPr>
              <w:t xml:space="preserve"> </w:t>
            </w:r>
          </w:p>
        </w:tc>
        <w:tc>
          <w:tcPr>
            <w:tcW w:w="2693" w:type="dxa"/>
            <w:shd w:val="clear" w:color="auto" w:fill="DBE5F1" w:themeFill="accent1" w:themeFillTint="33"/>
          </w:tcPr>
          <w:p w14:paraId="1B5E536C" w14:textId="77777777" w:rsidR="00447EC4" w:rsidRDefault="00447EC4">
            <w:pPr>
              <w:rPr>
                <w:b/>
                <w:szCs w:val="16"/>
              </w:rPr>
            </w:pPr>
          </w:p>
        </w:tc>
      </w:tr>
      <w:tr w:rsidR="00447EC4" w14:paraId="33CFA293" w14:textId="77777777" w:rsidTr="00447EC4">
        <w:tc>
          <w:tcPr>
            <w:tcW w:w="993" w:type="dxa"/>
          </w:tcPr>
          <w:p w14:paraId="4E489D1B" w14:textId="77777777" w:rsidR="00447EC4" w:rsidRDefault="00041F85">
            <w:pPr>
              <w:rPr>
                <w:b/>
                <w:color w:val="0070C0"/>
                <w:szCs w:val="16"/>
              </w:rPr>
            </w:pPr>
            <w:r>
              <w:rPr>
                <w:b/>
                <w:color w:val="0070C0"/>
                <w:szCs w:val="16"/>
              </w:rPr>
              <w:t>6.4.1</w:t>
            </w:r>
          </w:p>
        </w:tc>
        <w:tc>
          <w:tcPr>
            <w:tcW w:w="5670" w:type="dxa"/>
          </w:tcPr>
          <w:p w14:paraId="52BFE1FC" w14:textId="77777777" w:rsidR="00447EC4" w:rsidRDefault="00041F85">
            <w:pPr>
              <w:ind w:right="113"/>
              <w:rPr>
                <w:color w:val="0070C0"/>
                <w:szCs w:val="16"/>
              </w:rPr>
            </w:pPr>
            <w:r>
              <w:rPr>
                <w:color w:val="0070C0"/>
                <w:szCs w:val="16"/>
              </w:rPr>
              <w:t xml:space="preserve">SW-Hersteller </w:t>
            </w:r>
            <w:r>
              <w:rPr>
                <w:color w:val="0070C0"/>
                <w:szCs w:val="16"/>
              </w:rPr>
              <w:t>erstellen eine Kostenschätzung (als Grundlage für 6.4.1).</w:t>
            </w:r>
          </w:p>
        </w:tc>
        <w:tc>
          <w:tcPr>
            <w:tcW w:w="2693" w:type="dxa"/>
          </w:tcPr>
          <w:p w14:paraId="264D5DD6" w14:textId="77777777" w:rsidR="00447EC4" w:rsidRDefault="00041F85">
            <w:pPr>
              <w:rPr>
                <w:ins w:id="206" w:author="Christian Bütler" w:date="2013-10-24T12:49:00Z"/>
                <w:color w:val="0070C0"/>
                <w:szCs w:val="16"/>
              </w:rPr>
            </w:pPr>
            <w:r>
              <w:rPr>
                <w:color w:val="0070C0"/>
                <w:szCs w:val="16"/>
              </w:rPr>
              <w:t>SW-Hersteller</w:t>
            </w:r>
          </w:p>
          <w:p w14:paraId="011593B1" w14:textId="77777777" w:rsidR="00447EC4" w:rsidRDefault="00447EC4">
            <w:pPr>
              <w:rPr>
                <w:color w:val="0070C0"/>
                <w:szCs w:val="16"/>
              </w:rPr>
            </w:pPr>
          </w:p>
        </w:tc>
      </w:tr>
      <w:tr w:rsidR="00447EC4" w14:paraId="57E3830F" w14:textId="77777777" w:rsidTr="00447EC4">
        <w:tc>
          <w:tcPr>
            <w:tcW w:w="993" w:type="dxa"/>
          </w:tcPr>
          <w:p w14:paraId="3F9CC0DD" w14:textId="77777777" w:rsidR="00447EC4" w:rsidRDefault="00041F85">
            <w:pPr>
              <w:rPr>
                <w:szCs w:val="16"/>
              </w:rPr>
            </w:pPr>
            <w:r>
              <w:rPr>
                <w:b/>
                <w:bCs/>
                <w:color w:val="0070C0"/>
                <w:szCs w:val="16"/>
              </w:rPr>
              <w:t>6.4.1</w:t>
            </w:r>
          </w:p>
          <w:p w14:paraId="7B9FACFE" w14:textId="77777777" w:rsidR="00447EC4" w:rsidRDefault="00447EC4">
            <w:pPr>
              <w:rPr>
                <w:szCs w:val="16"/>
              </w:rPr>
            </w:pPr>
          </w:p>
        </w:tc>
        <w:tc>
          <w:tcPr>
            <w:tcW w:w="5670" w:type="dxa"/>
          </w:tcPr>
          <w:p w14:paraId="37BC988A" w14:textId="77777777" w:rsidR="00447EC4" w:rsidRDefault="00041F85">
            <w:pPr>
              <w:ind w:right="113"/>
              <w:rPr>
                <w:color w:val="0070C0"/>
                <w:szCs w:val="16"/>
              </w:rPr>
            </w:pPr>
            <w:r>
              <w:rPr>
                <w:color w:val="0070C0"/>
                <w:szCs w:val="16"/>
              </w:rPr>
              <w:t xml:space="preserve">Was gehört zu dieser </w:t>
            </w:r>
            <w:ins w:id="207" w:author="Christian Bütler" w:date="2013-10-24T12:45:00Z">
              <w:r>
                <w:rPr>
                  <w:color w:val="0070C0"/>
                  <w:szCs w:val="16"/>
                </w:rPr>
                <w:t>GBDBS-</w:t>
              </w:r>
            </w:ins>
            <w:r>
              <w:rPr>
                <w:color w:val="0070C0"/>
                <w:szCs w:val="16"/>
              </w:rPr>
              <w:t>Version</w:t>
            </w:r>
            <w:del w:id="208" w:author="Christian Bütler" w:date="2013-10-24T12:45:00Z">
              <w:r>
                <w:rPr>
                  <w:color w:val="0070C0"/>
                  <w:szCs w:val="16"/>
                </w:rPr>
                <w:delText>:</w:delText>
              </w:r>
            </w:del>
            <w:ins w:id="209" w:author="Christian Bütler" w:date="2013-10-24T12:45:00Z">
              <w:r>
                <w:rPr>
                  <w:color w:val="0070C0"/>
                  <w:szCs w:val="16"/>
                </w:rPr>
                <w:t>?</w:t>
              </w:r>
            </w:ins>
            <w:r>
              <w:rPr>
                <w:color w:val="0070C0"/>
                <w:szCs w:val="16"/>
              </w:rPr>
              <w:t xml:space="preserve"> Definition bezüglich Umfang (Funktionalität), Budget und zeitliche Planung ist erarbeitet und verabschiedet.</w:t>
            </w:r>
          </w:p>
        </w:tc>
        <w:tc>
          <w:tcPr>
            <w:tcW w:w="2693" w:type="dxa"/>
          </w:tcPr>
          <w:p w14:paraId="5934C12B" w14:textId="77777777" w:rsidR="00447EC4" w:rsidRDefault="00041F85">
            <w:pPr>
              <w:rPr>
                <w:szCs w:val="16"/>
              </w:rPr>
            </w:pPr>
            <w:r>
              <w:rPr>
                <w:color w:val="0070C0"/>
                <w:szCs w:val="16"/>
              </w:rPr>
              <w:t>Begleitgruppe IT GB</w:t>
            </w:r>
          </w:p>
        </w:tc>
      </w:tr>
      <w:tr w:rsidR="00447EC4" w14:paraId="5120A870" w14:textId="77777777" w:rsidTr="00447EC4">
        <w:tc>
          <w:tcPr>
            <w:tcW w:w="993" w:type="dxa"/>
          </w:tcPr>
          <w:p w14:paraId="4E27BAA1" w14:textId="77777777" w:rsidR="00447EC4" w:rsidRDefault="00041F85">
            <w:pPr>
              <w:rPr>
                <w:szCs w:val="16"/>
              </w:rPr>
            </w:pPr>
            <w:r>
              <w:rPr>
                <w:b/>
                <w:bCs/>
                <w:color w:val="0070C0"/>
                <w:szCs w:val="16"/>
              </w:rPr>
              <w:t>6.4.2</w:t>
            </w:r>
          </w:p>
        </w:tc>
        <w:tc>
          <w:tcPr>
            <w:tcW w:w="5670" w:type="dxa"/>
          </w:tcPr>
          <w:p w14:paraId="652F86B5" w14:textId="77777777" w:rsidR="00447EC4" w:rsidRDefault="00041F85">
            <w:pPr>
              <w:ind w:right="113" w:hanging="8"/>
              <w:rPr>
                <w:color w:val="0070C0"/>
                <w:szCs w:val="16"/>
              </w:rPr>
            </w:pPr>
            <w:r>
              <w:rPr>
                <w:color w:val="0070C0"/>
                <w:szCs w:val="16"/>
              </w:rPr>
              <w:t>Allfällige Auswirkungen auf das eGRISDM sind zu analysieren und dokumentieren.</w:t>
            </w:r>
          </w:p>
          <w:p w14:paraId="6B4FADE2" w14:textId="77777777" w:rsidR="00447EC4" w:rsidRDefault="00041F85">
            <w:pPr>
              <w:ind w:right="113" w:hanging="8"/>
              <w:rPr>
                <w:color w:val="0070C0"/>
                <w:szCs w:val="16"/>
              </w:rPr>
            </w:pPr>
            <w:r>
              <w:rPr>
                <w:color w:val="0070C0"/>
                <w:szCs w:val="16"/>
              </w:rPr>
              <w:t>Das BJ äusserst sich in einer Vorprüfung dazu, ob diese Anpassungen am eGRISDM unterstützt werden.</w:t>
            </w:r>
          </w:p>
        </w:tc>
        <w:tc>
          <w:tcPr>
            <w:tcW w:w="2693" w:type="dxa"/>
          </w:tcPr>
          <w:p w14:paraId="6ACEB906" w14:textId="77777777" w:rsidR="00447EC4" w:rsidRDefault="00041F85">
            <w:pPr>
              <w:rPr>
                <w:color w:val="0070C0"/>
                <w:szCs w:val="16"/>
              </w:rPr>
            </w:pPr>
            <w:r>
              <w:rPr>
                <w:color w:val="0070C0"/>
                <w:szCs w:val="16"/>
              </w:rPr>
              <w:t xml:space="preserve">BJ </w:t>
            </w:r>
          </w:p>
          <w:p w14:paraId="179D1A30" w14:textId="77777777" w:rsidR="00447EC4" w:rsidRDefault="00447EC4">
            <w:pPr>
              <w:rPr>
                <w:color w:val="0070C0"/>
                <w:szCs w:val="16"/>
              </w:rPr>
            </w:pPr>
          </w:p>
          <w:p w14:paraId="0102526C" w14:textId="77777777" w:rsidR="00447EC4" w:rsidRDefault="00041F85">
            <w:pPr>
              <w:rPr>
                <w:color w:val="0070C0"/>
                <w:szCs w:val="16"/>
              </w:rPr>
            </w:pPr>
            <w:r>
              <w:rPr>
                <w:color w:val="0070C0"/>
                <w:szCs w:val="16"/>
              </w:rPr>
              <w:t>BJ</w:t>
            </w:r>
          </w:p>
        </w:tc>
      </w:tr>
      <w:tr w:rsidR="00447EC4" w14:paraId="5942F4BE" w14:textId="77777777" w:rsidTr="00447EC4">
        <w:tc>
          <w:tcPr>
            <w:tcW w:w="993" w:type="dxa"/>
            <w:tcBorders>
              <w:bottom w:val="single" w:sz="4" w:space="0" w:color="auto"/>
            </w:tcBorders>
          </w:tcPr>
          <w:p w14:paraId="6CEABB29" w14:textId="77777777" w:rsidR="00447EC4" w:rsidRDefault="00041F85">
            <w:pPr>
              <w:rPr>
                <w:szCs w:val="16"/>
              </w:rPr>
            </w:pPr>
            <w:r>
              <w:rPr>
                <w:b/>
                <w:bCs/>
                <w:color w:val="0070C0"/>
                <w:szCs w:val="16"/>
              </w:rPr>
              <w:t>6.4.3</w:t>
            </w:r>
          </w:p>
        </w:tc>
        <w:tc>
          <w:tcPr>
            <w:tcW w:w="5670" w:type="dxa"/>
            <w:tcBorders>
              <w:bottom w:val="single" w:sz="4" w:space="0" w:color="auto"/>
            </w:tcBorders>
          </w:tcPr>
          <w:p w14:paraId="041AFD79" w14:textId="77777777" w:rsidR="00447EC4" w:rsidRDefault="00041F85">
            <w:pPr>
              <w:ind w:right="113"/>
              <w:rPr>
                <w:color w:val="0070C0"/>
                <w:szCs w:val="16"/>
              </w:rPr>
            </w:pPr>
            <w:r>
              <w:rPr>
                <w:color w:val="0070C0"/>
                <w:szCs w:val="16"/>
              </w:rPr>
              <w:t>Softwarehersteller erstellen eine Richtofferte.</w:t>
            </w:r>
          </w:p>
        </w:tc>
        <w:tc>
          <w:tcPr>
            <w:tcW w:w="2693" w:type="dxa"/>
            <w:tcBorders>
              <w:bottom w:val="single" w:sz="4" w:space="0" w:color="auto"/>
            </w:tcBorders>
          </w:tcPr>
          <w:p w14:paraId="1A7ABBE3" w14:textId="77777777" w:rsidR="00447EC4" w:rsidRDefault="00041F85">
            <w:pPr>
              <w:rPr>
                <w:ins w:id="210" w:author="Christian Bütler" w:date="2013-10-24T12:49:00Z"/>
                <w:color w:val="0070C0"/>
                <w:szCs w:val="16"/>
              </w:rPr>
            </w:pPr>
            <w:r>
              <w:rPr>
                <w:color w:val="0070C0"/>
                <w:szCs w:val="16"/>
              </w:rPr>
              <w:t>SW-Hersteller</w:t>
            </w:r>
          </w:p>
          <w:p w14:paraId="7186BE64" w14:textId="77777777" w:rsidR="00447EC4" w:rsidRDefault="00447EC4">
            <w:pPr>
              <w:rPr>
                <w:color w:val="0070C0"/>
                <w:szCs w:val="16"/>
              </w:rPr>
            </w:pPr>
          </w:p>
        </w:tc>
      </w:tr>
      <w:tr w:rsidR="00447EC4" w14:paraId="5E2F4E29" w14:textId="77777777" w:rsidTr="00447EC4">
        <w:trPr>
          <w:ins w:id="211" w:author="Christian Bütler" w:date="2013-10-22T16:29:00Z"/>
        </w:trPr>
        <w:tc>
          <w:tcPr>
            <w:tcW w:w="993" w:type="dxa"/>
          </w:tcPr>
          <w:p w14:paraId="78B404F2" w14:textId="77777777" w:rsidR="00447EC4" w:rsidRPr="00447EC4" w:rsidRDefault="00041F85">
            <w:pPr>
              <w:keepNext/>
              <w:keepLines/>
              <w:numPr>
                <w:ilvl w:val="3"/>
                <w:numId w:val="1"/>
              </w:numPr>
              <w:tabs>
                <w:tab w:val="right" w:leader="dot" w:pos="9344"/>
              </w:tabs>
              <w:spacing w:before="250" w:line="250" w:lineRule="atLeast"/>
              <w:ind w:right="0"/>
              <w:outlineLvl w:val="3"/>
              <w:rPr>
                <w:ins w:id="212" w:author="Christian Bütler" w:date="2013-10-22T16:29:00Z"/>
                <w:b/>
                <w:bCs/>
                <w:color w:val="0070C0"/>
                <w:szCs w:val="16"/>
                <w:rPrChange w:id="213" w:author="Christian Bütler" w:date="2013-10-22T16:34:00Z">
                  <w:rPr>
                    <w:ins w:id="214" w:author="Christian Bütler" w:date="2013-10-22T16:29:00Z"/>
                    <w:b/>
                    <w:bCs/>
                    <w:sz w:val="20"/>
                    <w:szCs w:val="16"/>
                  </w:rPr>
                </w:rPrChange>
              </w:rPr>
            </w:pPr>
            <w:ins w:id="215" w:author="Christian Bütler" w:date="2013-10-22T16:29:00Z">
              <w:r>
                <w:rPr>
                  <w:b/>
                  <w:bCs/>
                  <w:color w:val="0070C0"/>
                  <w:szCs w:val="16"/>
                </w:rPr>
                <w:t>6.4.4</w:t>
              </w:r>
            </w:ins>
          </w:p>
          <w:p w14:paraId="2D2EB5A5" w14:textId="77777777" w:rsidR="00447EC4" w:rsidRPr="00447EC4" w:rsidRDefault="00447EC4">
            <w:pPr>
              <w:spacing w:line="250" w:lineRule="atLeast"/>
              <w:ind w:right="0"/>
              <w:rPr>
                <w:ins w:id="216" w:author="Christian Bütler" w:date="2013-10-22T16:29:00Z"/>
                <w:b/>
                <w:bCs/>
                <w:color w:val="0070C0"/>
                <w:szCs w:val="16"/>
                <w:rPrChange w:id="217" w:author="Christian Bütler" w:date="2013-10-22T16:34:00Z">
                  <w:rPr>
                    <w:ins w:id="218" w:author="Christian Bütler" w:date="2013-10-22T16:29:00Z"/>
                    <w:sz w:val="20"/>
                    <w:szCs w:val="16"/>
                  </w:rPr>
                </w:rPrChange>
              </w:rPr>
            </w:pPr>
          </w:p>
        </w:tc>
        <w:tc>
          <w:tcPr>
            <w:tcW w:w="5670" w:type="dxa"/>
          </w:tcPr>
          <w:p w14:paraId="73FB4CFC" w14:textId="77777777" w:rsidR="00447EC4" w:rsidRDefault="00041F85" w:rsidP="00447EC4">
            <w:pPr>
              <w:rPr>
                <w:ins w:id="219" w:author="Christian Bütler" w:date="2013-10-22T16:31:00Z"/>
                <w:b/>
                <w:color w:val="0070C0"/>
                <w:sz w:val="20"/>
                <w:szCs w:val="16"/>
              </w:rPr>
              <w:pPrChange w:id="220" w:author="Christian Bütler" w:date="2013-10-22T16:34:00Z">
                <w:pPr>
                  <w:spacing w:line="250" w:lineRule="atLeast"/>
                  <w:ind w:right="113"/>
                </w:pPr>
              </w:pPrChange>
            </w:pPr>
            <w:ins w:id="221" w:author="Christian Bütler" w:date="2013-10-22T16:29:00Z">
              <w:r>
                <w:rPr>
                  <w:color w:val="0070C0"/>
                  <w:szCs w:val="16"/>
                </w:rPr>
                <w:t>Die Kantone werden über die gesammelten Anforderungen informiert und zur Stellungnahme eingeladen.</w:t>
              </w:r>
            </w:ins>
          </w:p>
          <w:p w14:paraId="0AC55BC8" w14:textId="77777777" w:rsidR="00447EC4" w:rsidRPr="00447EC4" w:rsidRDefault="00041F85" w:rsidP="00447EC4">
            <w:pPr>
              <w:rPr>
                <w:ins w:id="222" w:author="Christian Bütler" w:date="2013-10-22T16:29:00Z"/>
                <w:b/>
                <w:bCs/>
                <w:color w:val="0070C0"/>
                <w:szCs w:val="16"/>
                <w:rPrChange w:id="223" w:author="Christian Bütler" w:date="2013-10-22T16:34:00Z">
                  <w:rPr>
                    <w:ins w:id="224" w:author="Christian Bütler" w:date="2013-10-22T16:29:00Z"/>
                    <w:b/>
                    <w:color w:val="0070C0"/>
                    <w:sz w:val="20"/>
                    <w:szCs w:val="16"/>
                  </w:rPr>
                </w:rPrChange>
              </w:rPr>
              <w:pPrChange w:id="225" w:author="Christian Bütler" w:date="2013-10-22T16:34:00Z">
                <w:pPr>
                  <w:spacing w:line="250" w:lineRule="atLeast"/>
                  <w:ind w:right="113"/>
                </w:pPr>
              </w:pPrChange>
            </w:pPr>
            <w:ins w:id="226" w:author="Christian Bütler" w:date="2013-10-22T16:31:00Z">
              <w:r>
                <w:rPr>
                  <w:color w:val="0070C0"/>
                  <w:szCs w:val="16"/>
                </w:rPr>
                <w:t>Allenfalls Rückkommen</w:t>
              </w:r>
            </w:ins>
            <w:ins w:id="227" w:author="Christian Bütler" w:date="2013-10-22T16:34:00Z">
              <w:r>
                <w:rPr>
                  <w:color w:val="0070C0"/>
                  <w:szCs w:val="16"/>
                </w:rPr>
                <w:t>santrag</w:t>
              </w:r>
            </w:ins>
            <w:ins w:id="228" w:author="Christian Bütler" w:date="2013-10-22T16:31:00Z">
              <w:r>
                <w:rPr>
                  <w:color w:val="0070C0"/>
                  <w:szCs w:val="16"/>
                </w:rPr>
                <w:t xml:space="preserve"> auf 6.3.1</w:t>
              </w:r>
            </w:ins>
            <w:ins w:id="229" w:author="Christian Bütler" w:date="2013-10-23T17:18:00Z">
              <w:r>
                <w:rPr>
                  <w:color w:val="0070C0"/>
                  <w:szCs w:val="16"/>
                </w:rPr>
                <w:t>.</w:t>
              </w:r>
            </w:ins>
          </w:p>
        </w:tc>
        <w:tc>
          <w:tcPr>
            <w:tcW w:w="2693" w:type="dxa"/>
          </w:tcPr>
          <w:p w14:paraId="505EC16D" w14:textId="77777777" w:rsidR="00447EC4" w:rsidRPr="00447EC4" w:rsidRDefault="00041F85">
            <w:pPr>
              <w:spacing w:line="250" w:lineRule="atLeast"/>
              <w:ind w:right="0"/>
              <w:rPr>
                <w:ins w:id="230" w:author="Christian Bütler" w:date="2013-10-22T16:29:00Z"/>
                <w:b/>
                <w:bCs/>
                <w:color w:val="0070C0"/>
                <w:szCs w:val="16"/>
                <w:rPrChange w:id="231" w:author="Christian Bütler" w:date="2013-10-22T16:34:00Z">
                  <w:rPr>
                    <w:ins w:id="232" w:author="Christian Bütler" w:date="2013-10-22T16:29:00Z"/>
                    <w:b/>
                    <w:sz w:val="20"/>
                    <w:szCs w:val="16"/>
                  </w:rPr>
                </w:rPrChange>
              </w:rPr>
            </w:pPr>
            <w:ins w:id="233" w:author="Christian Bütler" w:date="2013-10-22T16:31:00Z">
              <w:r>
                <w:rPr>
                  <w:color w:val="0070C0"/>
                  <w:szCs w:val="16"/>
                </w:rPr>
                <w:t>Kantone</w:t>
              </w:r>
            </w:ins>
          </w:p>
        </w:tc>
      </w:tr>
      <w:tr w:rsidR="00447EC4" w14:paraId="6B261F9F" w14:textId="77777777" w:rsidTr="00447EC4">
        <w:tc>
          <w:tcPr>
            <w:tcW w:w="993" w:type="dxa"/>
            <w:shd w:val="clear" w:color="auto" w:fill="DBE5F1" w:themeFill="accent1" w:themeFillTint="33"/>
          </w:tcPr>
          <w:p w14:paraId="57D65362" w14:textId="77777777" w:rsidR="00447EC4" w:rsidRDefault="00041F85">
            <w:pPr>
              <w:ind w:right="-8"/>
              <w:rPr>
                <w:szCs w:val="16"/>
              </w:rPr>
            </w:pPr>
            <w:r>
              <w:rPr>
                <w:bCs/>
                <w:color w:val="0070C0"/>
                <w:szCs w:val="16"/>
                <w:rPrChange w:id="234" w:author="Christian Bütler" w:date="2013-10-24T12:48:00Z">
                  <w:rPr>
                    <w:b/>
                    <w:bCs/>
                    <w:color w:val="0070C0"/>
                    <w:szCs w:val="16"/>
                  </w:rPr>
                </w:rPrChange>
              </w:rPr>
              <w:t>M1</w:t>
            </w:r>
          </w:p>
        </w:tc>
        <w:tc>
          <w:tcPr>
            <w:tcW w:w="5670" w:type="dxa"/>
            <w:shd w:val="clear" w:color="auto" w:fill="DBE5F1" w:themeFill="accent1" w:themeFillTint="33"/>
          </w:tcPr>
          <w:p w14:paraId="5449C44C" w14:textId="77777777" w:rsidR="00447EC4" w:rsidRPr="00447EC4" w:rsidRDefault="00041F85">
            <w:pPr>
              <w:spacing w:line="250" w:lineRule="atLeast"/>
              <w:ind w:right="113"/>
              <w:rPr>
                <w:color w:val="0070C0"/>
                <w:szCs w:val="16"/>
                <w:rPrChange w:id="235" w:author="Christian Bütler" w:date="2013-10-24T12:48:00Z">
                  <w:rPr>
                    <w:b/>
                    <w:color w:val="0070C0"/>
                    <w:sz w:val="20"/>
                    <w:szCs w:val="16"/>
                  </w:rPr>
                </w:rPrChange>
              </w:rPr>
            </w:pPr>
            <w:r>
              <w:rPr>
                <w:color w:val="0070C0"/>
                <w:szCs w:val="16"/>
              </w:rPr>
              <w:t xml:space="preserve">Umfang und Anforderung der kommenden Version sind </w:t>
            </w:r>
            <w:r>
              <w:rPr>
                <w:color w:val="0070C0"/>
                <w:szCs w:val="16"/>
              </w:rPr>
              <w:br/>
              <w:t xml:space="preserve">definiert - inkl. Anforderungen an das </w:t>
            </w:r>
            <w:r>
              <w:rPr>
                <w:color w:val="0070C0"/>
                <w:szCs w:val="16"/>
              </w:rPr>
              <w:t>eGRISDM.</w:t>
            </w:r>
          </w:p>
        </w:tc>
        <w:tc>
          <w:tcPr>
            <w:tcW w:w="2693" w:type="dxa"/>
            <w:shd w:val="clear" w:color="auto" w:fill="DBE5F1" w:themeFill="accent1" w:themeFillTint="33"/>
          </w:tcPr>
          <w:p w14:paraId="2CFC6E74" w14:textId="77777777" w:rsidR="00447EC4" w:rsidRPr="00447EC4" w:rsidRDefault="00041F85">
            <w:pPr>
              <w:spacing w:line="250" w:lineRule="atLeast"/>
              <w:ind w:right="0"/>
              <w:rPr>
                <w:color w:val="0070C0"/>
                <w:szCs w:val="16"/>
                <w:rPrChange w:id="236" w:author="Christian Bütler" w:date="2013-10-24T12:48:00Z">
                  <w:rPr>
                    <w:b/>
                    <w:color w:val="0070C0"/>
                    <w:sz w:val="20"/>
                    <w:szCs w:val="16"/>
                  </w:rPr>
                </w:rPrChange>
              </w:rPr>
            </w:pPr>
            <w:r>
              <w:rPr>
                <w:color w:val="0070C0"/>
                <w:szCs w:val="16"/>
              </w:rPr>
              <w:t xml:space="preserve"> </w:t>
            </w:r>
          </w:p>
        </w:tc>
      </w:tr>
      <w:tr w:rsidR="00447EC4" w14:paraId="0974D681" w14:textId="77777777" w:rsidTr="00447EC4">
        <w:tc>
          <w:tcPr>
            <w:tcW w:w="993" w:type="dxa"/>
          </w:tcPr>
          <w:p w14:paraId="3097FB8B" w14:textId="77777777" w:rsidR="00447EC4" w:rsidRDefault="00041F85">
            <w:pPr>
              <w:rPr>
                <w:szCs w:val="16"/>
              </w:rPr>
            </w:pPr>
            <w:r>
              <w:rPr>
                <w:b/>
                <w:bCs/>
                <w:color w:val="0070C0"/>
                <w:szCs w:val="16"/>
              </w:rPr>
              <w:t>6.5.1</w:t>
            </w:r>
          </w:p>
          <w:p w14:paraId="5199C2CF" w14:textId="77777777" w:rsidR="00447EC4" w:rsidRDefault="00447EC4">
            <w:pPr>
              <w:rPr>
                <w:szCs w:val="16"/>
              </w:rPr>
            </w:pPr>
          </w:p>
        </w:tc>
        <w:tc>
          <w:tcPr>
            <w:tcW w:w="5670" w:type="dxa"/>
          </w:tcPr>
          <w:p w14:paraId="12D36BB3" w14:textId="77777777" w:rsidR="00447EC4" w:rsidRDefault="00041F85">
            <w:pPr>
              <w:rPr>
                <w:color w:val="0070C0"/>
                <w:szCs w:val="16"/>
              </w:rPr>
            </w:pPr>
            <w:r>
              <w:rPr>
                <w:color w:val="0070C0"/>
                <w:szCs w:val="16"/>
              </w:rPr>
              <w:t xml:space="preserve">Detaillierte Erarbeitung der Auswirkungen der geforderten  </w:t>
            </w:r>
            <w:r>
              <w:rPr>
                <w:color w:val="0070C0"/>
                <w:szCs w:val="16"/>
              </w:rPr>
              <w:br/>
              <w:t>GBDBS-Anpassung auf das eGRISDM.</w:t>
            </w:r>
          </w:p>
        </w:tc>
        <w:tc>
          <w:tcPr>
            <w:tcW w:w="2693" w:type="dxa"/>
          </w:tcPr>
          <w:p w14:paraId="53D7661A" w14:textId="77777777" w:rsidR="00447EC4" w:rsidRDefault="00041F85">
            <w:pPr>
              <w:rPr>
                <w:color w:val="0070C0"/>
                <w:szCs w:val="16"/>
              </w:rPr>
            </w:pPr>
            <w:r>
              <w:rPr>
                <w:color w:val="0070C0"/>
                <w:szCs w:val="16"/>
              </w:rPr>
              <w:t>BJ</w:t>
            </w:r>
          </w:p>
        </w:tc>
      </w:tr>
      <w:tr w:rsidR="00447EC4" w14:paraId="2C2FC0AF" w14:textId="77777777" w:rsidTr="00447EC4">
        <w:tc>
          <w:tcPr>
            <w:tcW w:w="993" w:type="dxa"/>
            <w:tcBorders>
              <w:bottom w:val="single" w:sz="4" w:space="0" w:color="auto"/>
            </w:tcBorders>
          </w:tcPr>
          <w:p w14:paraId="6255CB48" w14:textId="77777777" w:rsidR="00447EC4" w:rsidRDefault="00041F85">
            <w:pPr>
              <w:ind w:left="131" w:hanging="131"/>
              <w:rPr>
                <w:b/>
                <w:color w:val="0070C0"/>
              </w:rPr>
            </w:pPr>
            <w:r>
              <w:rPr>
                <w:b/>
                <w:color w:val="0070C0"/>
              </w:rPr>
              <w:t>6.5.2</w:t>
            </w:r>
          </w:p>
        </w:tc>
        <w:tc>
          <w:tcPr>
            <w:tcW w:w="5670" w:type="dxa"/>
            <w:tcBorders>
              <w:bottom w:val="single" w:sz="4" w:space="0" w:color="auto"/>
            </w:tcBorders>
          </w:tcPr>
          <w:p w14:paraId="106480BF" w14:textId="77777777" w:rsidR="00447EC4" w:rsidRDefault="00041F85">
            <w:pPr>
              <w:rPr>
                <w:color w:val="0070C0"/>
              </w:rPr>
            </w:pPr>
            <w:r>
              <w:rPr>
                <w:color w:val="0070C0"/>
              </w:rPr>
              <w:t xml:space="preserve">Entscheid ob und welche Anpassungen am eGRISDM bis wann </w:t>
            </w:r>
            <w:r>
              <w:rPr>
                <w:color w:val="0070C0"/>
              </w:rPr>
              <w:lastRenderedPageBreak/>
              <w:t>vorgenommen werden sollen.</w:t>
            </w:r>
          </w:p>
        </w:tc>
        <w:tc>
          <w:tcPr>
            <w:tcW w:w="2693" w:type="dxa"/>
            <w:tcBorders>
              <w:bottom w:val="single" w:sz="4" w:space="0" w:color="auto"/>
            </w:tcBorders>
          </w:tcPr>
          <w:p w14:paraId="7AABCEF7" w14:textId="77777777" w:rsidR="00447EC4" w:rsidRDefault="00041F85">
            <w:pPr>
              <w:ind w:left="131" w:hanging="131"/>
              <w:rPr>
                <w:color w:val="0070C0"/>
              </w:rPr>
            </w:pPr>
            <w:r>
              <w:rPr>
                <w:color w:val="0070C0"/>
              </w:rPr>
              <w:lastRenderedPageBreak/>
              <w:t>BJ</w:t>
            </w:r>
          </w:p>
        </w:tc>
      </w:tr>
      <w:tr w:rsidR="00447EC4" w14:paraId="5E5180F2" w14:textId="77777777" w:rsidTr="00447EC4">
        <w:tc>
          <w:tcPr>
            <w:tcW w:w="993" w:type="dxa"/>
            <w:shd w:val="clear" w:color="auto" w:fill="DBE5F1" w:themeFill="accent1" w:themeFillTint="33"/>
          </w:tcPr>
          <w:p w14:paraId="3EFFC33B" w14:textId="77777777" w:rsidR="00447EC4" w:rsidRDefault="00041F85">
            <w:pPr>
              <w:ind w:left="131" w:hanging="131"/>
              <w:rPr>
                <w:b/>
                <w:color w:val="0070C0"/>
              </w:rPr>
            </w:pPr>
            <w:r>
              <w:rPr>
                <w:b/>
                <w:color w:val="0070C0"/>
              </w:rPr>
              <w:lastRenderedPageBreak/>
              <w:t>M2</w:t>
            </w:r>
          </w:p>
        </w:tc>
        <w:tc>
          <w:tcPr>
            <w:tcW w:w="5670" w:type="dxa"/>
            <w:shd w:val="clear" w:color="auto" w:fill="DBE5F1" w:themeFill="accent1" w:themeFillTint="33"/>
          </w:tcPr>
          <w:p w14:paraId="74F1771C" w14:textId="77777777" w:rsidR="00447EC4" w:rsidRDefault="00041F85">
            <w:pPr>
              <w:rPr>
                <w:b/>
                <w:color w:val="0070C0"/>
              </w:rPr>
            </w:pPr>
            <w:r>
              <w:rPr>
                <w:b/>
                <w:color w:val="0070C0"/>
              </w:rPr>
              <w:t xml:space="preserve">Meilenstein 2: Definitionen am eGRISDM sind klar und werden so beim EJPD beantragt. </w:t>
            </w:r>
          </w:p>
        </w:tc>
        <w:tc>
          <w:tcPr>
            <w:tcW w:w="2693" w:type="dxa"/>
            <w:shd w:val="clear" w:color="auto" w:fill="DBE5F1" w:themeFill="accent1" w:themeFillTint="33"/>
          </w:tcPr>
          <w:p w14:paraId="6E7374B7" w14:textId="77777777" w:rsidR="00447EC4" w:rsidRDefault="00447EC4">
            <w:pPr>
              <w:ind w:left="131" w:hanging="131"/>
              <w:rPr>
                <w:b/>
                <w:color w:val="0070C0"/>
              </w:rPr>
            </w:pPr>
          </w:p>
        </w:tc>
      </w:tr>
      <w:tr w:rsidR="00447EC4" w14:paraId="5ADD7B48" w14:textId="77777777" w:rsidTr="00447EC4">
        <w:tc>
          <w:tcPr>
            <w:tcW w:w="993" w:type="dxa"/>
          </w:tcPr>
          <w:p w14:paraId="77CCB67A" w14:textId="77777777" w:rsidR="00447EC4" w:rsidRDefault="00041F85">
            <w:pPr>
              <w:rPr>
                <w:b/>
                <w:szCs w:val="16"/>
              </w:rPr>
            </w:pPr>
            <w:r>
              <w:rPr>
                <w:b/>
                <w:color w:val="0070C0"/>
                <w:szCs w:val="16"/>
              </w:rPr>
              <w:t>6.6.1</w:t>
            </w:r>
          </w:p>
        </w:tc>
        <w:tc>
          <w:tcPr>
            <w:tcW w:w="5670" w:type="dxa"/>
          </w:tcPr>
          <w:p w14:paraId="03815C1D" w14:textId="77777777" w:rsidR="00447EC4" w:rsidRDefault="00041F85">
            <w:pPr>
              <w:rPr>
                <w:color w:val="0070C0"/>
                <w:szCs w:val="16"/>
              </w:rPr>
            </w:pPr>
            <w:del w:id="237" w:author="Christian Bütler" w:date="2013-10-24T12:17:00Z">
              <w:r>
                <w:rPr>
                  <w:color w:val="0070C0"/>
                  <w:szCs w:val="16"/>
                </w:rPr>
                <w:delText xml:space="preserve">Lösungsspezifikation </w:delText>
              </w:r>
            </w:del>
            <w:ins w:id="238" w:author="Christian Bütler" w:date="2013-10-24T12:17:00Z">
              <w:r>
                <w:rPr>
                  <w:color w:val="0070C0"/>
                  <w:szCs w:val="16"/>
                </w:rPr>
                <w:t xml:space="preserve">Spezifikation </w:t>
              </w:r>
            </w:ins>
            <w:r>
              <w:rPr>
                <w:color w:val="0070C0"/>
                <w:szCs w:val="16"/>
              </w:rPr>
              <w:t>GBDBS erarbeiten.</w:t>
            </w:r>
          </w:p>
        </w:tc>
        <w:tc>
          <w:tcPr>
            <w:tcW w:w="2693" w:type="dxa"/>
          </w:tcPr>
          <w:p w14:paraId="14B76655" w14:textId="77777777" w:rsidR="00447EC4" w:rsidRDefault="00041F85">
            <w:pPr>
              <w:rPr>
                <w:color w:val="0070C0"/>
                <w:szCs w:val="16"/>
              </w:rPr>
            </w:pPr>
            <w:del w:id="239" w:author="Christian Bütler" w:date="2013-10-24T12:17:00Z">
              <w:r>
                <w:rPr>
                  <w:color w:val="0070C0"/>
                  <w:szCs w:val="16"/>
                </w:rPr>
                <w:delText xml:space="preserve">BJ oder vom BJ beauftragte </w:delText>
              </w:r>
            </w:del>
            <w:del w:id="240" w:author="Christian Bütler" w:date="2013-10-24T12:07:00Z">
              <w:r>
                <w:rPr>
                  <w:color w:val="0070C0"/>
                  <w:szCs w:val="16"/>
                </w:rPr>
                <w:delText>Organisation</w:delText>
              </w:r>
            </w:del>
            <w:ins w:id="241" w:author="Christian Bütler" w:date="2013-10-24T12:17:00Z">
              <w:r>
                <w:rPr>
                  <w:color w:val="0070C0"/>
                  <w:szCs w:val="16"/>
                </w:rPr>
                <w:t>Begleitgruppe IT GB</w:t>
              </w:r>
            </w:ins>
          </w:p>
        </w:tc>
      </w:tr>
      <w:tr w:rsidR="00447EC4" w14:paraId="09AE0C17" w14:textId="77777777" w:rsidTr="00447EC4">
        <w:tc>
          <w:tcPr>
            <w:tcW w:w="993" w:type="dxa"/>
          </w:tcPr>
          <w:p w14:paraId="7DCF6008" w14:textId="77777777" w:rsidR="00447EC4" w:rsidRDefault="00041F85">
            <w:pPr>
              <w:rPr>
                <w:b/>
                <w:szCs w:val="16"/>
              </w:rPr>
            </w:pPr>
            <w:r>
              <w:rPr>
                <w:b/>
                <w:color w:val="0070C0"/>
                <w:szCs w:val="16"/>
              </w:rPr>
              <w:t>6.6.2</w:t>
            </w:r>
          </w:p>
        </w:tc>
        <w:tc>
          <w:tcPr>
            <w:tcW w:w="5670" w:type="dxa"/>
          </w:tcPr>
          <w:p w14:paraId="17A3FBCF" w14:textId="77777777" w:rsidR="00447EC4" w:rsidRDefault="00041F85">
            <w:pPr>
              <w:rPr>
                <w:szCs w:val="16"/>
              </w:rPr>
            </w:pPr>
            <w:r>
              <w:rPr>
                <w:color w:val="0070C0"/>
                <w:szCs w:val="16"/>
              </w:rPr>
              <w:t>Schema GBDBS aktualisieren.</w:t>
            </w:r>
          </w:p>
        </w:tc>
        <w:tc>
          <w:tcPr>
            <w:tcW w:w="2693" w:type="dxa"/>
          </w:tcPr>
          <w:p w14:paraId="08FFF311" w14:textId="77777777" w:rsidR="00447EC4" w:rsidRDefault="00041F85">
            <w:pPr>
              <w:rPr>
                <w:ins w:id="242" w:author="Christian Bütler" w:date="2013-10-24T12:49:00Z"/>
                <w:color w:val="0070C0"/>
                <w:szCs w:val="16"/>
              </w:rPr>
            </w:pPr>
            <w:r>
              <w:rPr>
                <w:color w:val="0070C0"/>
                <w:szCs w:val="16"/>
              </w:rPr>
              <w:t>SIX</w:t>
            </w:r>
          </w:p>
          <w:p w14:paraId="5E1C95DC" w14:textId="77777777" w:rsidR="00447EC4" w:rsidRDefault="00447EC4">
            <w:pPr>
              <w:rPr>
                <w:color w:val="0070C0"/>
                <w:szCs w:val="16"/>
              </w:rPr>
            </w:pPr>
          </w:p>
        </w:tc>
      </w:tr>
      <w:tr w:rsidR="00447EC4" w14:paraId="46432F7D" w14:textId="77777777" w:rsidTr="00447EC4">
        <w:tc>
          <w:tcPr>
            <w:tcW w:w="993" w:type="dxa"/>
          </w:tcPr>
          <w:p w14:paraId="751288CC" w14:textId="77777777" w:rsidR="00447EC4" w:rsidRDefault="00041F85">
            <w:pPr>
              <w:rPr>
                <w:b/>
                <w:szCs w:val="16"/>
              </w:rPr>
            </w:pPr>
            <w:r>
              <w:rPr>
                <w:b/>
                <w:color w:val="0070C0"/>
                <w:szCs w:val="16"/>
              </w:rPr>
              <w:t>6.6.3</w:t>
            </w:r>
          </w:p>
        </w:tc>
        <w:tc>
          <w:tcPr>
            <w:tcW w:w="5670" w:type="dxa"/>
          </w:tcPr>
          <w:p w14:paraId="6316EE06" w14:textId="77777777" w:rsidR="00447EC4" w:rsidRDefault="00041F85">
            <w:pPr>
              <w:rPr>
                <w:szCs w:val="16"/>
              </w:rPr>
            </w:pPr>
            <w:r>
              <w:rPr>
                <w:color w:val="0070C0"/>
                <w:szCs w:val="16"/>
              </w:rPr>
              <w:t>Lösungsansatz prüfen: Wurden wirklich die gewählten Ziele umgesetzt und für die Version die benötigten Definitionen erstellt?</w:t>
            </w:r>
          </w:p>
        </w:tc>
        <w:tc>
          <w:tcPr>
            <w:tcW w:w="2693" w:type="dxa"/>
          </w:tcPr>
          <w:p w14:paraId="01B63606" w14:textId="77777777" w:rsidR="00447EC4" w:rsidRDefault="00041F85">
            <w:pPr>
              <w:rPr>
                <w:szCs w:val="16"/>
              </w:rPr>
            </w:pPr>
            <w:r>
              <w:rPr>
                <w:color w:val="0070C0"/>
                <w:szCs w:val="16"/>
              </w:rPr>
              <w:t>Begleitgruppe IT GB</w:t>
            </w:r>
          </w:p>
        </w:tc>
      </w:tr>
      <w:tr w:rsidR="00447EC4" w14:paraId="63A54CB9" w14:textId="77777777" w:rsidTr="00447EC4">
        <w:trPr>
          <w:ins w:id="243" w:author="Christian Bütler" w:date="2013-10-18T18:17:00Z"/>
        </w:trPr>
        <w:tc>
          <w:tcPr>
            <w:tcW w:w="993" w:type="dxa"/>
            <w:tcBorders>
              <w:bottom w:val="single" w:sz="4" w:space="0" w:color="auto"/>
            </w:tcBorders>
          </w:tcPr>
          <w:p w14:paraId="1A81A7CE" w14:textId="77777777" w:rsidR="00447EC4" w:rsidRDefault="00041F85">
            <w:pPr>
              <w:rPr>
                <w:ins w:id="244" w:author="Christian Bütler" w:date="2013-10-18T18:17:00Z"/>
                <w:szCs w:val="16"/>
              </w:rPr>
            </w:pPr>
            <w:ins w:id="245" w:author="Christian Bütler" w:date="2013-10-18T18:17:00Z">
              <w:r>
                <w:rPr>
                  <w:b/>
                  <w:color w:val="0070C0"/>
                  <w:szCs w:val="16"/>
                </w:rPr>
                <w:t>6.6.4</w:t>
              </w:r>
            </w:ins>
          </w:p>
        </w:tc>
        <w:tc>
          <w:tcPr>
            <w:tcW w:w="5670" w:type="dxa"/>
            <w:tcBorders>
              <w:bottom w:val="single" w:sz="4" w:space="0" w:color="auto"/>
            </w:tcBorders>
          </w:tcPr>
          <w:p w14:paraId="7B0F48B3" w14:textId="77777777" w:rsidR="00447EC4" w:rsidRDefault="00041F85">
            <w:pPr>
              <w:rPr>
                <w:ins w:id="246" w:author="Christian Bütler" w:date="2013-10-18T18:17:00Z"/>
                <w:szCs w:val="16"/>
              </w:rPr>
            </w:pPr>
            <w:ins w:id="247" w:author="Christian Bütler" w:date="2013-10-18T18:17:00Z">
              <w:r>
                <w:rPr>
                  <w:color w:val="0070C0"/>
                  <w:szCs w:val="16"/>
                </w:rPr>
                <w:t xml:space="preserve">Die Kantone und der Bund prüfen das erweiterte Austausch-Datenmodell. </w:t>
              </w:r>
            </w:ins>
            <w:ins w:id="248" w:author="Christian Bütler" w:date="2013-10-18T18:18:00Z">
              <w:r>
                <w:rPr>
                  <w:color w:val="0070C0"/>
                  <w:szCs w:val="16"/>
                </w:rPr>
                <w:t xml:space="preserve">Die dazu </w:t>
              </w:r>
            </w:ins>
            <w:ins w:id="249" w:author="Christian Bütler" w:date="2013-10-18T18:19:00Z">
              <w:r>
                <w:rPr>
                  <w:color w:val="0070C0"/>
                  <w:szCs w:val="16"/>
                </w:rPr>
                <w:t>zur Verfügung stehende</w:t>
              </w:r>
            </w:ins>
            <w:ins w:id="250" w:author="Christian Bütler" w:date="2013-10-18T18:18:00Z">
              <w:r>
                <w:rPr>
                  <w:color w:val="0070C0"/>
                  <w:szCs w:val="16"/>
                </w:rPr>
                <w:t xml:space="preserve"> F</w:t>
              </w:r>
              <w:r>
                <w:rPr>
                  <w:color w:val="0070C0"/>
                  <w:szCs w:val="16"/>
                </w:rPr>
                <w:t xml:space="preserve">rist wird unter </w:t>
              </w:r>
            </w:ins>
            <w:ins w:id="251" w:author="Christian Bütler" w:date="2013-10-18T18:19:00Z">
              <w:r>
                <w:rPr>
                  <w:color w:val="0070C0"/>
                  <w:szCs w:val="16"/>
                </w:rPr>
                <w:t>6.6.3 bestimmt.</w:t>
              </w:r>
            </w:ins>
          </w:p>
        </w:tc>
        <w:tc>
          <w:tcPr>
            <w:tcW w:w="2693" w:type="dxa"/>
            <w:tcBorders>
              <w:bottom w:val="single" w:sz="4" w:space="0" w:color="auto"/>
            </w:tcBorders>
          </w:tcPr>
          <w:p w14:paraId="1464E414" w14:textId="77777777" w:rsidR="00447EC4" w:rsidRDefault="00041F85">
            <w:pPr>
              <w:rPr>
                <w:ins w:id="252" w:author="Christian Bütler" w:date="2013-10-18T18:20:00Z"/>
                <w:color w:val="0070C0"/>
                <w:szCs w:val="16"/>
              </w:rPr>
            </w:pPr>
            <w:ins w:id="253" w:author="Christian Bütler" w:date="2013-10-24T12:01:00Z">
              <w:r>
                <w:rPr>
                  <w:color w:val="0070C0"/>
                  <w:szCs w:val="16"/>
                </w:rPr>
                <w:t>Begleitgruppe IT GB --&gt; BJ</w:t>
              </w:r>
            </w:ins>
          </w:p>
          <w:p w14:paraId="7D8EA037" w14:textId="77777777" w:rsidR="00447EC4" w:rsidRDefault="00447EC4">
            <w:pPr>
              <w:rPr>
                <w:ins w:id="254" w:author="Christian Bütler" w:date="2013-10-18T18:17:00Z"/>
                <w:color w:val="0070C0"/>
                <w:szCs w:val="16"/>
              </w:rPr>
            </w:pPr>
          </w:p>
        </w:tc>
      </w:tr>
      <w:tr w:rsidR="00447EC4" w14:paraId="000CB24F" w14:textId="77777777" w:rsidTr="00447EC4">
        <w:tc>
          <w:tcPr>
            <w:tcW w:w="993" w:type="dxa"/>
            <w:tcBorders>
              <w:bottom w:val="single" w:sz="4" w:space="0" w:color="auto"/>
            </w:tcBorders>
          </w:tcPr>
          <w:p w14:paraId="577D4107" w14:textId="77777777" w:rsidR="00447EC4" w:rsidRDefault="00041F85">
            <w:pPr>
              <w:rPr>
                <w:szCs w:val="16"/>
              </w:rPr>
            </w:pPr>
            <w:r>
              <w:rPr>
                <w:b/>
                <w:color w:val="0070C0"/>
                <w:szCs w:val="16"/>
              </w:rPr>
              <w:t>6.6.</w:t>
            </w:r>
            <w:ins w:id="255" w:author="Christian Bütler" w:date="2013-10-18T19:01:00Z">
              <w:r>
                <w:rPr>
                  <w:b/>
                  <w:color w:val="0070C0"/>
                  <w:szCs w:val="16"/>
                </w:rPr>
                <w:t>5</w:t>
              </w:r>
            </w:ins>
            <w:del w:id="256" w:author="Christian Bütler" w:date="2013-10-18T19:01:00Z">
              <w:r>
                <w:rPr>
                  <w:b/>
                  <w:color w:val="0070C0"/>
                  <w:szCs w:val="16"/>
                </w:rPr>
                <w:delText>4</w:delText>
              </w:r>
            </w:del>
          </w:p>
        </w:tc>
        <w:tc>
          <w:tcPr>
            <w:tcW w:w="5670" w:type="dxa"/>
            <w:tcBorders>
              <w:bottom w:val="single" w:sz="4" w:space="0" w:color="auto"/>
            </w:tcBorders>
          </w:tcPr>
          <w:p w14:paraId="7B3491FD" w14:textId="77777777" w:rsidR="00447EC4" w:rsidRDefault="00041F85">
            <w:pPr>
              <w:rPr>
                <w:color w:val="0070C0"/>
                <w:szCs w:val="16"/>
              </w:rPr>
            </w:pPr>
            <w:r>
              <w:rPr>
                <w:color w:val="0070C0"/>
                <w:szCs w:val="16"/>
              </w:rPr>
              <w:t>Eine verbindliche Offerte als Präzisierung der vorgängig erstellten Richtofferte ist als Grundlage für eine Bestellung durch die Softwarehersteller zu erarbeiten.</w:t>
            </w:r>
          </w:p>
          <w:p w14:paraId="2AD19F0E" w14:textId="77777777" w:rsidR="00447EC4" w:rsidRDefault="00041F85">
            <w:pPr>
              <w:rPr>
                <w:szCs w:val="16"/>
              </w:rPr>
            </w:pPr>
            <w:r>
              <w:rPr>
                <w:color w:val="0070C0"/>
                <w:szCs w:val="16"/>
              </w:rPr>
              <w:t>Die Kantone bestellen die</w:t>
            </w:r>
            <w:r>
              <w:rPr>
                <w:color w:val="0070C0"/>
                <w:szCs w:val="16"/>
              </w:rPr>
              <w:t xml:space="preserve"> Version bei ihren Softwarelieferanten, damit die Fristen gem. der Planung eingehalten werden können.</w:t>
            </w:r>
          </w:p>
        </w:tc>
        <w:tc>
          <w:tcPr>
            <w:tcW w:w="2693" w:type="dxa"/>
            <w:tcBorders>
              <w:bottom w:val="single" w:sz="4" w:space="0" w:color="auto"/>
            </w:tcBorders>
          </w:tcPr>
          <w:p w14:paraId="46CFB793" w14:textId="77777777" w:rsidR="00447EC4" w:rsidRDefault="00041F85">
            <w:pPr>
              <w:rPr>
                <w:color w:val="0070C0"/>
                <w:szCs w:val="16"/>
              </w:rPr>
            </w:pPr>
            <w:r>
              <w:rPr>
                <w:color w:val="0070C0"/>
                <w:szCs w:val="16"/>
              </w:rPr>
              <w:t>SW-Hersteller</w:t>
            </w:r>
          </w:p>
          <w:p w14:paraId="29C253ED" w14:textId="77777777" w:rsidR="00447EC4" w:rsidRDefault="00447EC4">
            <w:pPr>
              <w:rPr>
                <w:color w:val="0070C0"/>
                <w:szCs w:val="16"/>
              </w:rPr>
            </w:pPr>
          </w:p>
          <w:p w14:paraId="1F1A768E" w14:textId="77777777" w:rsidR="00447EC4" w:rsidRDefault="00447EC4">
            <w:pPr>
              <w:rPr>
                <w:color w:val="0070C0"/>
                <w:szCs w:val="16"/>
              </w:rPr>
            </w:pPr>
          </w:p>
          <w:p w14:paraId="5542D5B0" w14:textId="77777777" w:rsidR="00447EC4" w:rsidRDefault="00041F85">
            <w:pPr>
              <w:rPr>
                <w:color w:val="0070C0"/>
                <w:szCs w:val="16"/>
              </w:rPr>
            </w:pPr>
            <w:r>
              <w:rPr>
                <w:color w:val="0070C0"/>
                <w:szCs w:val="16"/>
              </w:rPr>
              <w:t>Kantone</w:t>
            </w:r>
          </w:p>
        </w:tc>
      </w:tr>
      <w:tr w:rsidR="00447EC4" w14:paraId="34019E77" w14:textId="77777777" w:rsidTr="00447EC4">
        <w:tc>
          <w:tcPr>
            <w:tcW w:w="993" w:type="dxa"/>
            <w:shd w:val="clear" w:color="auto" w:fill="DBE5F1" w:themeFill="accent1" w:themeFillTint="33"/>
          </w:tcPr>
          <w:p w14:paraId="02212D5C" w14:textId="77777777" w:rsidR="00447EC4" w:rsidRDefault="00041F85">
            <w:pPr>
              <w:ind w:left="113" w:hanging="113"/>
              <w:rPr>
                <w:b/>
                <w:color w:val="0070C0"/>
                <w:szCs w:val="16"/>
              </w:rPr>
            </w:pPr>
            <w:r>
              <w:rPr>
                <w:b/>
                <w:color w:val="0070C0"/>
                <w:szCs w:val="16"/>
              </w:rPr>
              <w:t>M3</w:t>
            </w:r>
          </w:p>
        </w:tc>
        <w:tc>
          <w:tcPr>
            <w:tcW w:w="5670" w:type="dxa"/>
            <w:shd w:val="clear" w:color="auto" w:fill="DBE5F1" w:themeFill="accent1" w:themeFillTint="33"/>
          </w:tcPr>
          <w:p w14:paraId="4DD5DFCA" w14:textId="77777777" w:rsidR="00447EC4" w:rsidRDefault="00041F85">
            <w:pPr>
              <w:ind w:left="113" w:hanging="113"/>
              <w:rPr>
                <w:b/>
                <w:color w:val="0070C0"/>
                <w:szCs w:val="16"/>
              </w:rPr>
            </w:pPr>
            <w:r>
              <w:rPr>
                <w:b/>
                <w:color w:val="0070C0"/>
                <w:szCs w:val="16"/>
              </w:rPr>
              <w:t>Meilenstein 3: Version ist definiert und bestellt.</w:t>
            </w:r>
          </w:p>
        </w:tc>
        <w:tc>
          <w:tcPr>
            <w:tcW w:w="2693" w:type="dxa"/>
            <w:shd w:val="clear" w:color="auto" w:fill="DBE5F1" w:themeFill="accent1" w:themeFillTint="33"/>
          </w:tcPr>
          <w:p w14:paraId="20F726D0" w14:textId="77777777" w:rsidR="00447EC4" w:rsidRDefault="00447EC4">
            <w:pPr>
              <w:rPr>
                <w:b/>
                <w:color w:val="0070C0"/>
                <w:szCs w:val="16"/>
              </w:rPr>
            </w:pPr>
          </w:p>
          <w:p w14:paraId="4498C670" w14:textId="77777777" w:rsidR="00447EC4" w:rsidRDefault="00447EC4">
            <w:pPr>
              <w:rPr>
                <w:b/>
                <w:szCs w:val="16"/>
              </w:rPr>
            </w:pPr>
          </w:p>
        </w:tc>
      </w:tr>
      <w:tr w:rsidR="00447EC4" w14:paraId="460082A8" w14:textId="77777777" w:rsidTr="00447EC4">
        <w:tc>
          <w:tcPr>
            <w:tcW w:w="993" w:type="dxa"/>
          </w:tcPr>
          <w:p w14:paraId="3D2904A9" w14:textId="77777777" w:rsidR="00447EC4" w:rsidRDefault="00041F85">
            <w:pPr>
              <w:rPr>
                <w:b/>
                <w:szCs w:val="16"/>
              </w:rPr>
            </w:pPr>
            <w:r>
              <w:rPr>
                <w:b/>
                <w:color w:val="0070C0"/>
                <w:szCs w:val="16"/>
              </w:rPr>
              <w:t>6.7.1</w:t>
            </w:r>
          </w:p>
        </w:tc>
        <w:tc>
          <w:tcPr>
            <w:tcW w:w="5670" w:type="dxa"/>
          </w:tcPr>
          <w:p w14:paraId="69A4A188" w14:textId="77777777" w:rsidR="00447EC4" w:rsidRDefault="00041F85">
            <w:pPr>
              <w:rPr>
                <w:color w:val="0070C0"/>
                <w:szCs w:val="16"/>
              </w:rPr>
            </w:pPr>
            <w:r>
              <w:rPr>
                <w:color w:val="0070C0"/>
                <w:szCs w:val="16"/>
              </w:rPr>
              <w:t>Lösung realisieren/implementieren, testen, liefern.</w:t>
            </w:r>
          </w:p>
          <w:p w14:paraId="6BD5CBF3" w14:textId="77777777" w:rsidR="00447EC4" w:rsidRDefault="00447EC4">
            <w:pPr>
              <w:rPr>
                <w:color w:val="0070C0"/>
                <w:szCs w:val="16"/>
              </w:rPr>
            </w:pPr>
          </w:p>
        </w:tc>
        <w:tc>
          <w:tcPr>
            <w:tcW w:w="2693" w:type="dxa"/>
          </w:tcPr>
          <w:p w14:paraId="03FE188D" w14:textId="77777777" w:rsidR="00447EC4" w:rsidRDefault="00041F85">
            <w:pPr>
              <w:rPr>
                <w:color w:val="0070C0"/>
                <w:szCs w:val="16"/>
              </w:rPr>
            </w:pPr>
            <w:r>
              <w:rPr>
                <w:color w:val="0070C0"/>
                <w:szCs w:val="16"/>
              </w:rPr>
              <w:t>SW-Hersteller</w:t>
            </w:r>
          </w:p>
        </w:tc>
      </w:tr>
      <w:tr w:rsidR="00447EC4" w14:paraId="425A64FF" w14:textId="77777777" w:rsidTr="00447EC4">
        <w:tc>
          <w:tcPr>
            <w:tcW w:w="993" w:type="dxa"/>
            <w:tcBorders>
              <w:bottom w:val="single" w:sz="4" w:space="0" w:color="auto"/>
            </w:tcBorders>
          </w:tcPr>
          <w:p w14:paraId="1CA15208" w14:textId="77777777" w:rsidR="00447EC4" w:rsidRDefault="00041F85">
            <w:pPr>
              <w:rPr>
                <w:b/>
                <w:color w:val="0070C0"/>
                <w:szCs w:val="16"/>
              </w:rPr>
            </w:pPr>
            <w:r>
              <w:rPr>
                <w:b/>
                <w:color w:val="0070C0"/>
                <w:szCs w:val="16"/>
              </w:rPr>
              <w:t>6.7.2</w:t>
            </w:r>
          </w:p>
        </w:tc>
        <w:tc>
          <w:tcPr>
            <w:tcW w:w="5670" w:type="dxa"/>
            <w:tcBorders>
              <w:bottom w:val="single" w:sz="4" w:space="0" w:color="auto"/>
            </w:tcBorders>
          </w:tcPr>
          <w:p w14:paraId="73D4BF11" w14:textId="77777777" w:rsidR="00447EC4" w:rsidRDefault="00041F85">
            <w:pPr>
              <w:rPr>
                <w:color w:val="0070C0"/>
                <w:szCs w:val="16"/>
              </w:rPr>
            </w:pPr>
            <w:r>
              <w:rPr>
                <w:color w:val="0070C0"/>
                <w:szCs w:val="16"/>
              </w:rPr>
              <w:t>Lösung fachlich testen.</w:t>
            </w:r>
          </w:p>
          <w:p w14:paraId="43B2D7ED" w14:textId="77777777" w:rsidR="00447EC4" w:rsidRDefault="00447EC4">
            <w:pPr>
              <w:rPr>
                <w:color w:val="0070C0"/>
                <w:szCs w:val="16"/>
              </w:rPr>
            </w:pPr>
          </w:p>
        </w:tc>
        <w:tc>
          <w:tcPr>
            <w:tcW w:w="2693" w:type="dxa"/>
            <w:tcBorders>
              <w:bottom w:val="single" w:sz="4" w:space="0" w:color="auto"/>
            </w:tcBorders>
          </w:tcPr>
          <w:p w14:paraId="3F12768A" w14:textId="77777777" w:rsidR="00447EC4" w:rsidRDefault="00041F85">
            <w:pPr>
              <w:rPr>
                <w:color w:val="0070C0"/>
                <w:szCs w:val="16"/>
              </w:rPr>
            </w:pPr>
            <w:r>
              <w:rPr>
                <w:color w:val="0070C0"/>
                <w:szCs w:val="16"/>
              </w:rPr>
              <w:t>Kantone</w:t>
            </w:r>
          </w:p>
        </w:tc>
      </w:tr>
      <w:tr w:rsidR="00447EC4" w14:paraId="689DCE2F" w14:textId="77777777" w:rsidTr="00447EC4">
        <w:tc>
          <w:tcPr>
            <w:tcW w:w="993" w:type="dxa"/>
            <w:shd w:val="clear" w:color="auto" w:fill="DBE5F1" w:themeFill="accent1" w:themeFillTint="33"/>
          </w:tcPr>
          <w:p w14:paraId="20E174D0" w14:textId="77777777" w:rsidR="00447EC4" w:rsidRDefault="00041F85">
            <w:pPr>
              <w:rPr>
                <w:b/>
                <w:color w:val="0070C0"/>
                <w:szCs w:val="16"/>
              </w:rPr>
            </w:pPr>
            <w:r>
              <w:rPr>
                <w:b/>
                <w:color w:val="0070C0"/>
                <w:szCs w:val="16"/>
              </w:rPr>
              <w:t>M4</w:t>
            </w:r>
          </w:p>
        </w:tc>
        <w:tc>
          <w:tcPr>
            <w:tcW w:w="5670" w:type="dxa"/>
            <w:shd w:val="clear" w:color="auto" w:fill="DBE5F1" w:themeFill="accent1" w:themeFillTint="33"/>
          </w:tcPr>
          <w:p w14:paraId="044B11CE" w14:textId="77777777" w:rsidR="00447EC4" w:rsidRDefault="00041F85">
            <w:pPr>
              <w:rPr>
                <w:b/>
                <w:color w:val="0070C0"/>
                <w:szCs w:val="16"/>
              </w:rPr>
            </w:pPr>
            <w:r>
              <w:rPr>
                <w:b/>
                <w:color w:val="0070C0"/>
                <w:szCs w:val="16"/>
              </w:rPr>
              <w:t>Meilenstein 4: Software ist erstellt und durch SW-Hersteller intern getestet.</w:t>
            </w:r>
          </w:p>
        </w:tc>
        <w:tc>
          <w:tcPr>
            <w:tcW w:w="2693" w:type="dxa"/>
            <w:shd w:val="clear" w:color="auto" w:fill="DBE5F1" w:themeFill="accent1" w:themeFillTint="33"/>
          </w:tcPr>
          <w:p w14:paraId="4EF6AED4" w14:textId="77777777" w:rsidR="00447EC4" w:rsidRDefault="00447EC4">
            <w:pPr>
              <w:rPr>
                <w:b/>
                <w:color w:val="0070C0"/>
                <w:szCs w:val="16"/>
              </w:rPr>
            </w:pPr>
          </w:p>
        </w:tc>
      </w:tr>
      <w:tr w:rsidR="00447EC4" w14:paraId="6FBEF3E2" w14:textId="77777777" w:rsidTr="00447EC4">
        <w:tc>
          <w:tcPr>
            <w:tcW w:w="993" w:type="dxa"/>
          </w:tcPr>
          <w:p w14:paraId="08FBD2BE" w14:textId="77777777" w:rsidR="00447EC4" w:rsidRDefault="00041F85">
            <w:pPr>
              <w:rPr>
                <w:b/>
                <w:szCs w:val="16"/>
              </w:rPr>
            </w:pPr>
            <w:r>
              <w:rPr>
                <w:b/>
                <w:color w:val="0070C0"/>
                <w:szCs w:val="16"/>
              </w:rPr>
              <w:t>6.8.1</w:t>
            </w:r>
          </w:p>
        </w:tc>
        <w:tc>
          <w:tcPr>
            <w:tcW w:w="5670" w:type="dxa"/>
          </w:tcPr>
          <w:p w14:paraId="3FD08B8E" w14:textId="77777777" w:rsidR="00447EC4" w:rsidRDefault="00041F85">
            <w:pPr>
              <w:rPr>
                <w:color w:val="0070C0"/>
                <w:szCs w:val="16"/>
              </w:rPr>
            </w:pPr>
            <w:r>
              <w:rPr>
                <w:color w:val="0070C0"/>
                <w:szCs w:val="16"/>
              </w:rPr>
              <w:t xml:space="preserve">Zu testende Elemente festlegen (Testprozeduren und -protokolle vorbereiten). </w:t>
            </w:r>
          </w:p>
          <w:p w14:paraId="3E8699D5" w14:textId="77777777" w:rsidR="00447EC4" w:rsidRDefault="00447EC4">
            <w:pPr>
              <w:rPr>
                <w:szCs w:val="16"/>
              </w:rPr>
            </w:pPr>
          </w:p>
        </w:tc>
        <w:tc>
          <w:tcPr>
            <w:tcW w:w="2693" w:type="dxa"/>
          </w:tcPr>
          <w:p w14:paraId="4CC852A6" w14:textId="77777777" w:rsidR="00447EC4" w:rsidRDefault="00041F85">
            <w:pPr>
              <w:rPr>
                <w:color w:val="0070C0"/>
                <w:szCs w:val="16"/>
              </w:rPr>
            </w:pPr>
            <w:r>
              <w:rPr>
                <w:color w:val="0070C0"/>
                <w:szCs w:val="16"/>
              </w:rPr>
              <w:t>Mind. 1 Kanton pro SW-Hersteller</w:t>
            </w:r>
          </w:p>
          <w:p w14:paraId="3C179514" w14:textId="77777777" w:rsidR="00447EC4" w:rsidRDefault="00041F85">
            <w:pPr>
              <w:rPr>
                <w:szCs w:val="16"/>
              </w:rPr>
            </w:pPr>
            <w:r>
              <w:rPr>
                <w:color w:val="0070C0"/>
                <w:szCs w:val="16"/>
              </w:rPr>
              <w:t>SIX</w:t>
            </w:r>
          </w:p>
        </w:tc>
      </w:tr>
      <w:tr w:rsidR="00447EC4" w14:paraId="7459B2B5" w14:textId="77777777" w:rsidTr="00447EC4">
        <w:tc>
          <w:tcPr>
            <w:tcW w:w="993" w:type="dxa"/>
          </w:tcPr>
          <w:p w14:paraId="0B9F1A38" w14:textId="77777777" w:rsidR="00447EC4" w:rsidRDefault="00041F85">
            <w:pPr>
              <w:rPr>
                <w:b/>
                <w:color w:val="0070C0"/>
                <w:szCs w:val="16"/>
              </w:rPr>
            </w:pPr>
            <w:r>
              <w:rPr>
                <w:b/>
                <w:color w:val="0070C0"/>
                <w:szCs w:val="16"/>
              </w:rPr>
              <w:t>6.8.1</w:t>
            </w:r>
          </w:p>
        </w:tc>
        <w:tc>
          <w:tcPr>
            <w:tcW w:w="5670" w:type="dxa"/>
          </w:tcPr>
          <w:p w14:paraId="71BD8638" w14:textId="77777777" w:rsidR="00447EC4" w:rsidRDefault="00041F85">
            <w:pPr>
              <w:ind w:left="198" w:hanging="198"/>
              <w:rPr>
                <w:color w:val="0070C0"/>
                <w:szCs w:val="16"/>
              </w:rPr>
            </w:pPr>
            <w:r>
              <w:rPr>
                <w:color w:val="0070C0"/>
                <w:szCs w:val="16"/>
              </w:rPr>
              <w:t>Testparteien bestimmen (ein Kanton pro Hersteller und SIX).</w:t>
            </w:r>
          </w:p>
        </w:tc>
        <w:tc>
          <w:tcPr>
            <w:tcW w:w="2693" w:type="dxa"/>
          </w:tcPr>
          <w:p w14:paraId="0ED3152C" w14:textId="77777777" w:rsidR="00447EC4" w:rsidRDefault="00041F85">
            <w:pPr>
              <w:rPr>
                <w:color w:val="0070C0"/>
                <w:szCs w:val="16"/>
              </w:rPr>
            </w:pPr>
            <w:r>
              <w:rPr>
                <w:color w:val="0070C0"/>
                <w:szCs w:val="16"/>
              </w:rPr>
              <w:t>Mind. 1 Kanton pro SW-Hersteller</w:t>
            </w:r>
          </w:p>
          <w:p w14:paraId="52DFF227" w14:textId="77777777" w:rsidR="00447EC4" w:rsidRDefault="00041F85">
            <w:pPr>
              <w:rPr>
                <w:color w:val="0070C0"/>
                <w:szCs w:val="16"/>
              </w:rPr>
            </w:pPr>
            <w:r>
              <w:rPr>
                <w:color w:val="0070C0"/>
                <w:szCs w:val="16"/>
              </w:rPr>
              <w:t>SIX</w:t>
            </w:r>
          </w:p>
        </w:tc>
      </w:tr>
      <w:tr w:rsidR="00447EC4" w14:paraId="308F2A9D" w14:textId="77777777" w:rsidTr="00447EC4">
        <w:tc>
          <w:tcPr>
            <w:tcW w:w="993" w:type="dxa"/>
          </w:tcPr>
          <w:p w14:paraId="3029C337" w14:textId="77777777" w:rsidR="00447EC4" w:rsidRDefault="00041F85">
            <w:pPr>
              <w:rPr>
                <w:b/>
                <w:color w:val="0070C0"/>
                <w:szCs w:val="16"/>
              </w:rPr>
            </w:pPr>
            <w:r>
              <w:rPr>
                <w:b/>
                <w:color w:val="0070C0"/>
                <w:szCs w:val="16"/>
              </w:rPr>
              <w:t>6.8.1</w:t>
            </w:r>
          </w:p>
        </w:tc>
        <w:tc>
          <w:tcPr>
            <w:tcW w:w="5670" w:type="dxa"/>
          </w:tcPr>
          <w:p w14:paraId="4D32D964" w14:textId="77777777" w:rsidR="00447EC4" w:rsidRDefault="00041F85">
            <w:pPr>
              <w:rPr>
                <w:color w:val="0070C0"/>
                <w:szCs w:val="16"/>
              </w:rPr>
            </w:pPr>
            <w:r>
              <w:rPr>
                <w:color w:val="0070C0"/>
                <w:szCs w:val="16"/>
              </w:rPr>
              <w:t>Testplanung und Koordination</w:t>
            </w:r>
            <w:ins w:id="257" w:author="Christian Bütler" w:date="2013-10-24T12:51:00Z">
              <w:r>
                <w:rPr>
                  <w:color w:val="0070C0"/>
                  <w:szCs w:val="16"/>
                </w:rPr>
                <w:t>.</w:t>
              </w:r>
            </w:ins>
          </w:p>
          <w:p w14:paraId="32CAA4F3" w14:textId="77777777" w:rsidR="00447EC4" w:rsidRDefault="00041F85">
            <w:pPr>
              <w:rPr>
                <w:color w:val="0070C0"/>
                <w:szCs w:val="16"/>
              </w:rPr>
            </w:pPr>
            <w:r>
              <w:rPr>
                <w:color w:val="0070C0"/>
                <w:szCs w:val="16"/>
              </w:rPr>
              <w:t>- Tests durchführen und dokumentieren</w:t>
            </w:r>
            <w:ins w:id="258" w:author="Christian Bütler" w:date="2013-10-24T12:51:00Z">
              <w:r>
                <w:rPr>
                  <w:color w:val="0070C0"/>
                  <w:szCs w:val="16"/>
                </w:rPr>
                <w:t>.</w:t>
              </w:r>
            </w:ins>
          </w:p>
        </w:tc>
        <w:tc>
          <w:tcPr>
            <w:tcW w:w="2693" w:type="dxa"/>
          </w:tcPr>
          <w:p w14:paraId="2326CD07" w14:textId="77777777" w:rsidR="00447EC4" w:rsidRDefault="00041F85">
            <w:pPr>
              <w:rPr>
                <w:color w:val="0070C0"/>
                <w:szCs w:val="16"/>
              </w:rPr>
            </w:pPr>
            <w:r>
              <w:rPr>
                <w:color w:val="0070C0"/>
                <w:szCs w:val="16"/>
              </w:rPr>
              <w:t>Mind. 1 Kanton pro SW-Hersteller</w:t>
            </w:r>
          </w:p>
          <w:p w14:paraId="22945BB6" w14:textId="77777777" w:rsidR="00447EC4" w:rsidRDefault="00041F85">
            <w:pPr>
              <w:rPr>
                <w:color w:val="0070C0"/>
                <w:szCs w:val="16"/>
              </w:rPr>
            </w:pPr>
            <w:r>
              <w:rPr>
                <w:color w:val="0070C0"/>
                <w:szCs w:val="16"/>
              </w:rPr>
              <w:t>SIX</w:t>
            </w:r>
          </w:p>
        </w:tc>
      </w:tr>
      <w:tr w:rsidR="00447EC4" w14:paraId="003148C5" w14:textId="77777777" w:rsidTr="00447EC4">
        <w:tc>
          <w:tcPr>
            <w:tcW w:w="993" w:type="dxa"/>
            <w:tcBorders>
              <w:bottom w:val="single" w:sz="4" w:space="0" w:color="auto"/>
            </w:tcBorders>
          </w:tcPr>
          <w:p w14:paraId="7F62862C" w14:textId="77777777" w:rsidR="00447EC4" w:rsidRDefault="00041F85">
            <w:pPr>
              <w:rPr>
                <w:b/>
                <w:color w:val="0070C0"/>
                <w:szCs w:val="16"/>
              </w:rPr>
            </w:pPr>
            <w:r>
              <w:rPr>
                <w:b/>
                <w:color w:val="0070C0"/>
                <w:szCs w:val="16"/>
              </w:rPr>
              <w:t>6.8.1</w:t>
            </w:r>
          </w:p>
        </w:tc>
        <w:tc>
          <w:tcPr>
            <w:tcW w:w="5670" w:type="dxa"/>
            <w:tcBorders>
              <w:bottom w:val="single" w:sz="4" w:space="0" w:color="auto"/>
            </w:tcBorders>
          </w:tcPr>
          <w:p w14:paraId="01C24E95" w14:textId="77777777" w:rsidR="00447EC4" w:rsidRDefault="00041F85">
            <w:pPr>
              <w:rPr>
                <w:color w:val="0070C0"/>
                <w:szCs w:val="16"/>
              </w:rPr>
            </w:pPr>
            <w:r>
              <w:rPr>
                <w:color w:val="0070C0"/>
                <w:szCs w:val="16"/>
              </w:rPr>
              <w:t>Testergebnis auswerten: Sind die defini</w:t>
            </w:r>
            <w:r>
              <w:rPr>
                <w:color w:val="0070C0"/>
                <w:szCs w:val="16"/>
              </w:rPr>
              <w:t>erten Anforderungen im definierten Funktionsumfang umgesetzt und laufen fehlerfrei?</w:t>
            </w:r>
          </w:p>
          <w:p w14:paraId="164D62B4" w14:textId="77777777" w:rsidR="00447EC4" w:rsidRDefault="00041F85">
            <w:pPr>
              <w:rPr>
                <w:color w:val="0070C0"/>
                <w:szCs w:val="16"/>
              </w:rPr>
            </w:pPr>
            <w:r>
              <w:rPr>
                <w:color w:val="0070C0"/>
                <w:szCs w:val="16"/>
              </w:rPr>
              <w:t>Müssen Korrekturmassnahmen eingeleitet werden?</w:t>
            </w:r>
          </w:p>
          <w:p w14:paraId="31D04C31" w14:textId="77777777" w:rsidR="00447EC4" w:rsidRDefault="00041F85">
            <w:pPr>
              <w:rPr>
                <w:color w:val="0070C0"/>
                <w:szCs w:val="16"/>
              </w:rPr>
            </w:pPr>
            <w:r>
              <w:rPr>
                <w:color w:val="0070C0"/>
                <w:szCs w:val="16"/>
              </w:rPr>
              <w:t>Lösung freigeben.</w:t>
            </w:r>
          </w:p>
        </w:tc>
        <w:tc>
          <w:tcPr>
            <w:tcW w:w="2693" w:type="dxa"/>
            <w:tcBorders>
              <w:bottom w:val="single" w:sz="4" w:space="0" w:color="auto"/>
            </w:tcBorders>
          </w:tcPr>
          <w:p w14:paraId="1F07B225" w14:textId="77777777" w:rsidR="00447EC4" w:rsidRDefault="00041F85">
            <w:pPr>
              <w:rPr>
                <w:color w:val="0070C0"/>
                <w:szCs w:val="16"/>
              </w:rPr>
            </w:pPr>
            <w:r>
              <w:rPr>
                <w:color w:val="0070C0"/>
                <w:szCs w:val="16"/>
              </w:rPr>
              <w:t>Mind. 1 Kanton pro SW-Hersteller</w:t>
            </w:r>
          </w:p>
          <w:p w14:paraId="0549EDB7" w14:textId="77777777" w:rsidR="00447EC4" w:rsidRDefault="00041F85">
            <w:pPr>
              <w:rPr>
                <w:color w:val="0070C0"/>
                <w:szCs w:val="16"/>
              </w:rPr>
            </w:pPr>
            <w:r>
              <w:rPr>
                <w:color w:val="0070C0"/>
                <w:szCs w:val="16"/>
              </w:rPr>
              <w:t>SIX</w:t>
            </w:r>
          </w:p>
        </w:tc>
      </w:tr>
      <w:tr w:rsidR="00447EC4" w14:paraId="7D630C08" w14:textId="77777777" w:rsidTr="00447EC4">
        <w:tc>
          <w:tcPr>
            <w:tcW w:w="993" w:type="dxa"/>
            <w:shd w:val="clear" w:color="auto" w:fill="DBE5F1" w:themeFill="accent1" w:themeFillTint="33"/>
          </w:tcPr>
          <w:p w14:paraId="7DC16562" w14:textId="77777777" w:rsidR="00447EC4" w:rsidRDefault="00041F85">
            <w:pPr>
              <w:rPr>
                <w:b/>
                <w:color w:val="0070C0"/>
                <w:szCs w:val="16"/>
              </w:rPr>
            </w:pPr>
            <w:r>
              <w:rPr>
                <w:b/>
                <w:color w:val="0070C0"/>
                <w:szCs w:val="16"/>
              </w:rPr>
              <w:t>M5</w:t>
            </w:r>
          </w:p>
        </w:tc>
        <w:tc>
          <w:tcPr>
            <w:tcW w:w="5670" w:type="dxa"/>
            <w:shd w:val="clear" w:color="auto" w:fill="DBE5F1" w:themeFill="accent1" w:themeFillTint="33"/>
          </w:tcPr>
          <w:p w14:paraId="7F5B6D2A" w14:textId="77777777" w:rsidR="00447EC4" w:rsidRDefault="00041F85">
            <w:pPr>
              <w:rPr>
                <w:b/>
                <w:color w:val="0070C0"/>
                <w:szCs w:val="16"/>
              </w:rPr>
            </w:pPr>
            <w:r>
              <w:rPr>
                <w:b/>
                <w:color w:val="0070C0"/>
                <w:szCs w:val="16"/>
              </w:rPr>
              <w:t>Meilenstein 5: Software ist E2E getestet und abgenommen.</w:t>
            </w:r>
          </w:p>
          <w:p w14:paraId="7177E98D" w14:textId="77777777" w:rsidR="00447EC4" w:rsidRDefault="00447EC4">
            <w:pPr>
              <w:rPr>
                <w:b/>
                <w:color w:val="0070C0"/>
                <w:szCs w:val="16"/>
              </w:rPr>
            </w:pPr>
          </w:p>
        </w:tc>
        <w:tc>
          <w:tcPr>
            <w:tcW w:w="2693" w:type="dxa"/>
            <w:shd w:val="clear" w:color="auto" w:fill="DBE5F1" w:themeFill="accent1" w:themeFillTint="33"/>
          </w:tcPr>
          <w:p w14:paraId="2047CBD2" w14:textId="77777777" w:rsidR="00447EC4" w:rsidRDefault="00447EC4">
            <w:pPr>
              <w:rPr>
                <w:b/>
                <w:color w:val="0070C0"/>
                <w:szCs w:val="16"/>
              </w:rPr>
            </w:pPr>
          </w:p>
        </w:tc>
      </w:tr>
      <w:tr w:rsidR="00447EC4" w14:paraId="0383E767" w14:textId="77777777" w:rsidTr="00447EC4">
        <w:tc>
          <w:tcPr>
            <w:tcW w:w="993" w:type="dxa"/>
          </w:tcPr>
          <w:p w14:paraId="5BD17974" w14:textId="77777777" w:rsidR="00447EC4" w:rsidRDefault="00041F85">
            <w:pPr>
              <w:rPr>
                <w:b/>
                <w:color w:val="0070C0"/>
                <w:szCs w:val="16"/>
              </w:rPr>
            </w:pPr>
            <w:r>
              <w:rPr>
                <w:b/>
                <w:color w:val="0070C0"/>
                <w:szCs w:val="16"/>
              </w:rPr>
              <w:t>6.9.1</w:t>
            </w:r>
          </w:p>
        </w:tc>
        <w:tc>
          <w:tcPr>
            <w:tcW w:w="5670" w:type="dxa"/>
          </w:tcPr>
          <w:p w14:paraId="0E2D3C5F" w14:textId="77777777" w:rsidR="00447EC4" w:rsidRDefault="00041F85">
            <w:pPr>
              <w:rPr>
                <w:color w:val="0070C0"/>
                <w:szCs w:val="16"/>
              </w:rPr>
            </w:pPr>
            <w:r>
              <w:rPr>
                <w:color w:val="0070C0"/>
                <w:szCs w:val="16"/>
              </w:rPr>
              <w:t>Neue Anhänge der TGBV in Kraft setzen.</w:t>
            </w:r>
          </w:p>
          <w:p w14:paraId="7871CB32" w14:textId="77777777" w:rsidR="00447EC4" w:rsidRDefault="00447EC4">
            <w:pPr>
              <w:rPr>
                <w:color w:val="0070C0"/>
                <w:szCs w:val="16"/>
              </w:rPr>
            </w:pPr>
          </w:p>
        </w:tc>
        <w:tc>
          <w:tcPr>
            <w:tcW w:w="2693" w:type="dxa"/>
          </w:tcPr>
          <w:p w14:paraId="408D3054" w14:textId="77777777" w:rsidR="00447EC4" w:rsidRDefault="00041F85">
            <w:pPr>
              <w:rPr>
                <w:color w:val="0070C0"/>
                <w:szCs w:val="16"/>
              </w:rPr>
            </w:pPr>
            <w:r>
              <w:rPr>
                <w:color w:val="0070C0"/>
                <w:szCs w:val="16"/>
              </w:rPr>
              <w:t>BJ --&gt; EJPD</w:t>
            </w:r>
          </w:p>
        </w:tc>
      </w:tr>
      <w:tr w:rsidR="00447EC4" w14:paraId="13E2785A" w14:textId="77777777" w:rsidTr="00447EC4">
        <w:tc>
          <w:tcPr>
            <w:tcW w:w="993" w:type="dxa"/>
          </w:tcPr>
          <w:p w14:paraId="76510892" w14:textId="77777777" w:rsidR="00447EC4" w:rsidRDefault="00041F85">
            <w:pPr>
              <w:rPr>
                <w:b/>
                <w:szCs w:val="16"/>
              </w:rPr>
            </w:pPr>
            <w:r>
              <w:rPr>
                <w:b/>
                <w:color w:val="0070C0"/>
                <w:szCs w:val="16"/>
              </w:rPr>
              <w:t>6.9.2</w:t>
            </w:r>
          </w:p>
        </w:tc>
        <w:tc>
          <w:tcPr>
            <w:tcW w:w="5670" w:type="dxa"/>
          </w:tcPr>
          <w:p w14:paraId="1DC2C50C" w14:textId="77777777" w:rsidR="00447EC4" w:rsidRDefault="00041F85">
            <w:pPr>
              <w:rPr>
                <w:color w:val="0070C0"/>
                <w:szCs w:val="16"/>
              </w:rPr>
            </w:pPr>
            <w:r>
              <w:rPr>
                <w:color w:val="0070C0"/>
                <w:szCs w:val="16"/>
              </w:rPr>
              <w:t>Alte Versionen des eGRISDM und der GBDBS ausser Kraft setzen.</w:t>
            </w:r>
          </w:p>
          <w:p w14:paraId="540E2883" w14:textId="77777777" w:rsidR="00447EC4" w:rsidRDefault="00447EC4">
            <w:pPr>
              <w:rPr>
                <w:color w:val="0070C0"/>
                <w:szCs w:val="16"/>
              </w:rPr>
            </w:pPr>
          </w:p>
        </w:tc>
        <w:tc>
          <w:tcPr>
            <w:tcW w:w="2693" w:type="dxa"/>
          </w:tcPr>
          <w:p w14:paraId="3E350A8C" w14:textId="77777777" w:rsidR="00447EC4" w:rsidRDefault="00041F85">
            <w:pPr>
              <w:rPr>
                <w:szCs w:val="16"/>
              </w:rPr>
            </w:pPr>
            <w:r>
              <w:rPr>
                <w:color w:val="0070C0"/>
                <w:szCs w:val="16"/>
              </w:rPr>
              <w:t>BJ --&gt; EJPD</w:t>
            </w:r>
          </w:p>
        </w:tc>
      </w:tr>
      <w:tr w:rsidR="00447EC4" w14:paraId="5CE9768D" w14:textId="77777777" w:rsidTr="00447EC4">
        <w:tc>
          <w:tcPr>
            <w:tcW w:w="993" w:type="dxa"/>
            <w:tcBorders>
              <w:bottom w:val="single" w:sz="4" w:space="0" w:color="auto"/>
            </w:tcBorders>
          </w:tcPr>
          <w:p w14:paraId="722FBFDA" w14:textId="77777777" w:rsidR="00447EC4" w:rsidRDefault="00041F85">
            <w:pPr>
              <w:rPr>
                <w:b/>
                <w:color w:val="0070C0"/>
                <w:szCs w:val="16"/>
              </w:rPr>
            </w:pPr>
            <w:r>
              <w:rPr>
                <w:b/>
                <w:color w:val="0070C0"/>
                <w:szCs w:val="16"/>
              </w:rPr>
              <w:t>6.9.3</w:t>
            </w:r>
          </w:p>
        </w:tc>
        <w:tc>
          <w:tcPr>
            <w:tcW w:w="5670" w:type="dxa"/>
            <w:tcBorders>
              <w:bottom w:val="single" w:sz="4" w:space="0" w:color="auto"/>
            </w:tcBorders>
          </w:tcPr>
          <w:p w14:paraId="2CE00003" w14:textId="77777777" w:rsidR="00447EC4" w:rsidRDefault="00041F85">
            <w:pPr>
              <w:ind w:left="123" w:hanging="139"/>
              <w:rPr>
                <w:color w:val="0070C0"/>
                <w:szCs w:val="16"/>
              </w:rPr>
            </w:pPr>
            <w:r>
              <w:rPr>
                <w:color w:val="0070C0"/>
                <w:szCs w:val="16"/>
              </w:rPr>
              <w:t>Lösung einführen.</w:t>
            </w:r>
          </w:p>
          <w:p w14:paraId="286D49A2" w14:textId="77777777" w:rsidR="00447EC4" w:rsidRDefault="00447EC4">
            <w:pPr>
              <w:ind w:left="123" w:hanging="139"/>
              <w:rPr>
                <w:color w:val="0070C0"/>
                <w:szCs w:val="16"/>
              </w:rPr>
            </w:pPr>
          </w:p>
        </w:tc>
        <w:tc>
          <w:tcPr>
            <w:tcW w:w="2693" w:type="dxa"/>
            <w:tcBorders>
              <w:bottom w:val="single" w:sz="4" w:space="0" w:color="auto"/>
            </w:tcBorders>
          </w:tcPr>
          <w:p w14:paraId="03AE9DD4" w14:textId="77777777" w:rsidR="00447EC4" w:rsidRDefault="00041F85">
            <w:pPr>
              <w:rPr>
                <w:szCs w:val="16"/>
              </w:rPr>
            </w:pPr>
            <w:r>
              <w:rPr>
                <w:color w:val="0070C0"/>
                <w:szCs w:val="16"/>
              </w:rPr>
              <w:lastRenderedPageBreak/>
              <w:t>Kantone, SIX</w:t>
            </w:r>
          </w:p>
        </w:tc>
      </w:tr>
      <w:tr w:rsidR="00447EC4" w14:paraId="13F33651" w14:textId="77777777" w:rsidTr="00447EC4">
        <w:tc>
          <w:tcPr>
            <w:tcW w:w="993" w:type="dxa"/>
            <w:shd w:val="clear" w:color="auto" w:fill="DBE5F1" w:themeFill="accent1" w:themeFillTint="33"/>
          </w:tcPr>
          <w:p w14:paraId="0375E355" w14:textId="77777777" w:rsidR="00447EC4" w:rsidRDefault="00041F85">
            <w:pPr>
              <w:rPr>
                <w:b/>
                <w:szCs w:val="16"/>
              </w:rPr>
            </w:pPr>
            <w:r>
              <w:rPr>
                <w:b/>
                <w:color w:val="0070C0"/>
                <w:szCs w:val="16"/>
              </w:rPr>
              <w:lastRenderedPageBreak/>
              <w:t>M6</w:t>
            </w:r>
          </w:p>
        </w:tc>
        <w:tc>
          <w:tcPr>
            <w:tcW w:w="5670" w:type="dxa"/>
            <w:shd w:val="clear" w:color="auto" w:fill="DBE5F1" w:themeFill="accent1" w:themeFillTint="33"/>
          </w:tcPr>
          <w:p w14:paraId="5C9EDAC4" w14:textId="77777777" w:rsidR="00447EC4" w:rsidRDefault="00041F85">
            <w:pPr>
              <w:rPr>
                <w:b/>
                <w:color w:val="0070C0"/>
                <w:szCs w:val="16"/>
              </w:rPr>
            </w:pPr>
            <w:r>
              <w:rPr>
                <w:b/>
                <w:color w:val="0070C0"/>
                <w:szCs w:val="16"/>
              </w:rPr>
              <w:t>Meilenstein 6: Die neue Lösung ist in Betrieb (Meilenstein).</w:t>
            </w:r>
          </w:p>
          <w:p w14:paraId="553B7575" w14:textId="77777777" w:rsidR="00447EC4" w:rsidRDefault="00447EC4">
            <w:pPr>
              <w:rPr>
                <w:b/>
                <w:color w:val="0070C0"/>
                <w:szCs w:val="16"/>
              </w:rPr>
            </w:pPr>
          </w:p>
        </w:tc>
        <w:tc>
          <w:tcPr>
            <w:tcW w:w="2693" w:type="dxa"/>
            <w:shd w:val="clear" w:color="auto" w:fill="DBE5F1" w:themeFill="accent1" w:themeFillTint="33"/>
          </w:tcPr>
          <w:p w14:paraId="6515E4B1" w14:textId="77777777" w:rsidR="00447EC4" w:rsidRDefault="00447EC4">
            <w:pPr>
              <w:rPr>
                <w:b/>
                <w:szCs w:val="16"/>
              </w:rPr>
            </w:pPr>
          </w:p>
        </w:tc>
      </w:tr>
      <w:tr w:rsidR="00447EC4" w14:paraId="14681267" w14:textId="77777777" w:rsidTr="00447EC4">
        <w:tc>
          <w:tcPr>
            <w:tcW w:w="993" w:type="dxa"/>
          </w:tcPr>
          <w:p w14:paraId="747776FF" w14:textId="77777777" w:rsidR="00447EC4" w:rsidRDefault="00041F85">
            <w:pPr>
              <w:rPr>
                <w:b/>
                <w:szCs w:val="16"/>
              </w:rPr>
            </w:pPr>
            <w:r>
              <w:rPr>
                <w:b/>
                <w:color w:val="0070C0"/>
                <w:szCs w:val="16"/>
              </w:rPr>
              <w:t>6.10.1</w:t>
            </w:r>
          </w:p>
        </w:tc>
        <w:tc>
          <w:tcPr>
            <w:tcW w:w="5670" w:type="dxa"/>
          </w:tcPr>
          <w:p w14:paraId="261D0FF8" w14:textId="77777777" w:rsidR="00447EC4" w:rsidRDefault="00041F85">
            <w:pPr>
              <w:rPr>
                <w:color w:val="0070C0"/>
                <w:szCs w:val="16"/>
              </w:rPr>
            </w:pPr>
            <w:r>
              <w:rPr>
                <w:color w:val="0070C0"/>
                <w:szCs w:val="16"/>
              </w:rPr>
              <w:t>Die neue</w:t>
            </w:r>
            <w:r>
              <w:rPr>
                <w:color w:val="0070C0"/>
                <w:szCs w:val="16"/>
              </w:rPr>
              <w:t xml:space="preserve"> Version wird in den Kantonen produktiv genutzt.</w:t>
            </w:r>
          </w:p>
          <w:p w14:paraId="43FA7655" w14:textId="77777777" w:rsidR="00447EC4" w:rsidRDefault="00447EC4">
            <w:pPr>
              <w:rPr>
                <w:color w:val="0070C0"/>
                <w:szCs w:val="16"/>
              </w:rPr>
            </w:pPr>
          </w:p>
        </w:tc>
        <w:tc>
          <w:tcPr>
            <w:tcW w:w="2693" w:type="dxa"/>
          </w:tcPr>
          <w:p w14:paraId="7A9A8187" w14:textId="77777777" w:rsidR="00447EC4" w:rsidRDefault="00041F85">
            <w:pPr>
              <w:rPr>
                <w:szCs w:val="16"/>
              </w:rPr>
            </w:pPr>
            <w:r>
              <w:rPr>
                <w:color w:val="0070C0"/>
                <w:szCs w:val="16"/>
              </w:rPr>
              <w:t>Kantone</w:t>
            </w:r>
          </w:p>
        </w:tc>
      </w:tr>
    </w:tbl>
    <w:p w14:paraId="7796C4B8" w14:textId="77777777" w:rsidR="00447EC4" w:rsidRDefault="00447EC4"/>
    <w:p w14:paraId="6E05B5BC" w14:textId="77777777" w:rsidR="00447EC4" w:rsidRDefault="00447EC4">
      <w:pPr>
        <w:rPr>
          <w:vanish/>
          <w:sz w:val="16"/>
          <w:szCs w:val="16"/>
        </w:rPr>
      </w:pPr>
    </w:p>
    <w:p w14:paraId="6C19E6E7" w14:textId="77777777" w:rsidR="00447EC4" w:rsidRDefault="00447EC4">
      <w:pPr>
        <w:rPr>
          <w:vanish/>
          <w:sz w:val="16"/>
          <w:szCs w:val="16"/>
        </w:rPr>
      </w:pPr>
    </w:p>
    <w:p w14:paraId="38BC24A1" w14:textId="77777777" w:rsidR="00447EC4" w:rsidRDefault="00447EC4"/>
    <w:p w14:paraId="24D5FFF1" w14:textId="77777777" w:rsidR="00447EC4" w:rsidRDefault="00041F85">
      <w:pPr>
        <w:adjustRightInd/>
        <w:snapToGrid/>
        <w:rPr>
          <w:ins w:id="259" w:author="Christian Bütler" w:date="2013-10-23T18:13:00Z"/>
        </w:rPr>
      </w:pPr>
      <w:ins w:id="260" w:author="Christian Bütler" w:date="2013-10-23T18:13:00Z">
        <w:r>
          <w:br w:type="page"/>
        </w:r>
      </w:ins>
    </w:p>
    <w:p w14:paraId="40C89705" w14:textId="77777777" w:rsidR="00447EC4" w:rsidRDefault="00447EC4"/>
    <w:p w14:paraId="6A5665D1" w14:textId="77777777" w:rsidR="00447EC4" w:rsidRDefault="00041F85">
      <w:pPr>
        <w:pStyle w:val="berschrift2"/>
      </w:pPr>
      <w:bookmarkStart w:id="261" w:name="_Toc364684922"/>
      <w:r>
        <w:t>Initialisierungsphase</w:t>
      </w:r>
      <w:bookmarkEnd w:id="261"/>
    </w:p>
    <w:tbl>
      <w:tblPr>
        <w:tblStyle w:val="Tabellenraster"/>
        <w:tblW w:w="0" w:type="auto"/>
        <w:tblLook w:val="04A0" w:firstRow="1" w:lastRow="0" w:firstColumn="1" w:lastColumn="0" w:noHBand="0" w:noVBand="1"/>
      </w:tblPr>
      <w:tblGrid>
        <w:gridCol w:w="675"/>
        <w:gridCol w:w="6041"/>
        <w:gridCol w:w="2638"/>
      </w:tblGrid>
      <w:tr w:rsidR="00447EC4" w14:paraId="427290CB" w14:textId="77777777" w:rsidTr="00447EC4">
        <w:trPr>
          <w:cnfStyle w:val="100000000000" w:firstRow="1" w:lastRow="0" w:firstColumn="0" w:lastColumn="0" w:oddVBand="0" w:evenVBand="0" w:oddHBand="0" w:evenHBand="0" w:firstRowFirstColumn="0" w:firstRowLastColumn="0" w:lastRowFirstColumn="0" w:lastRowLastColumn="0"/>
        </w:trPr>
        <w:tc>
          <w:tcPr>
            <w:tcW w:w="675" w:type="dxa"/>
          </w:tcPr>
          <w:p w14:paraId="0F8CFC50" w14:textId="77777777" w:rsidR="00447EC4" w:rsidRDefault="00041F85">
            <w:pPr>
              <w:rPr>
                <w:sz w:val="20"/>
              </w:rPr>
            </w:pPr>
            <w:r>
              <w:rPr>
                <w:b/>
                <w:bCs/>
                <w:color w:val="0070C0"/>
              </w:rPr>
              <w:t>Ref.</w:t>
            </w:r>
          </w:p>
        </w:tc>
        <w:tc>
          <w:tcPr>
            <w:tcW w:w="6041" w:type="dxa"/>
          </w:tcPr>
          <w:p w14:paraId="2EB8466E" w14:textId="77777777" w:rsidR="00447EC4" w:rsidRDefault="00041F85">
            <w:pPr>
              <w:rPr>
                <w:sz w:val="20"/>
              </w:rPr>
            </w:pPr>
            <w:r>
              <w:rPr>
                <w:b/>
                <w:bCs/>
                <w:color w:val="0070C0"/>
              </w:rPr>
              <w:t>Beschreibung</w:t>
            </w:r>
          </w:p>
        </w:tc>
        <w:tc>
          <w:tcPr>
            <w:tcW w:w="2638" w:type="dxa"/>
          </w:tcPr>
          <w:p w14:paraId="6E72BABB" w14:textId="77777777" w:rsidR="00447EC4" w:rsidRDefault="00041F85">
            <w:pPr>
              <w:rPr>
                <w:sz w:val="20"/>
              </w:rPr>
            </w:pPr>
            <w:r>
              <w:rPr>
                <w:b/>
                <w:bCs/>
                <w:color w:val="0070C0"/>
              </w:rPr>
              <w:t>Zuständigkeit</w:t>
            </w:r>
          </w:p>
        </w:tc>
      </w:tr>
      <w:tr w:rsidR="00447EC4" w14:paraId="6D864926" w14:textId="77777777" w:rsidTr="00447EC4">
        <w:tc>
          <w:tcPr>
            <w:tcW w:w="675" w:type="dxa"/>
          </w:tcPr>
          <w:p w14:paraId="40299523" w14:textId="77777777" w:rsidR="00447EC4" w:rsidRDefault="00041F85">
            <w:pPr>
              <w:rPr>
                <w:b/>
                <w:sz w:val="20"/>
              </w:rPr>
            </w:pPr>
            <w:r>
              <w:rPr>
                <w:b/>
                <w:color w:val="0070C0"/>
              </w:rPr>
              <w:t>1</w:t>
            </w:r>
          </w:p>
        </w:tc>
        <w:tc>
          <w:tcPr>
            <w:tcW w:w="6041" w:type="dxa"/>
          </w:tcPr>
          <w:p w14:paraId="164B2DF1" w14:textId="77777777" w:rsidR="00447EC4" w:rsidRDefault="00041F85">
            <w:pPr>
              <w:rPr>
                <w:color w:val="0070C0"/>
                <w:u w:val="single"/>
              </w:rPr>
            </w:pPr>
            <w:r>
              <w:rPr>
                <w:color w:val="0070C0"/>
                <w:u w:val="single"/>
              </w:rPr>
              <w:t>Inhalt:</w:t>
            </w:r>
          </w:p>
          <w:p w14:paraId="5D2E424D" w14:textId="77777777" w:rsidR="00447EC4" w:rsidRDefault="00041F85">
            <w:pPr>
              <w:ind w:left="176" w:hanging="176"/>
              <w:rPr>
                <w:color w:val="0070C0"/>
              </w:rPr>
            </w:pPr>
            <w:r>
              <w:rPr>
                <w:color w:val="0070C0"/>
              </w:rPr>
              <w:t>-   Einführung einer neuen Version eGRISDM und/oder GBDBS prüfen.</w:t>
            </w:r>
          </w:p>
          <w:p w14:paraId="52B27650" w14:textId="77777777" w:rsidR="00447EC4" w:rsidRDefault="00447EC4">
            <w:pPr>
              <w:rPr>
                <w:sz w:val="20"/>
              </w:rPr>
            </w:pPr>
          </w:p>
          <w:p w14:paraId="2371BBF2" w14:textId="77777777" w:rsidR="00447EC4" w:rsidRDefault="00041F85">
            <w:pPr>
              <w:rPr>
                <w:sz w:val="20"/>
              </w:rPr>
            </w:pPr>
            <w:r>
              <w:rPr>
                <w:color w:val="0070C0"/>
                <w:u w:val="single"/>
              </w:rPr>
              <w:t>Lieferobjekte:</w:t>
            </w:r>
          </w:p>
          <w:p w14:paraId="5D44076F" w14:textId="77777777" w:rsidR="00447EC4" w:rsidRDefault="00041F85">
            <w:pPr>
              <w:ind w:left="176" w:hanging="176"/>
              <w:rPr>
                <w:ins w:id="262" w:author="Christian Bütler" w:date="2013-10-28T17:25:00Z"/>
                <w:color w:val="0070C0"/>
              </w:rPr>
            </w:pPr>
            <w:r>
              <w:rPr>
                <w:color w:val="0070C0"/>
              </w:rPr>
              <w:t xml:space="preserve">-   Entscheid den Anforderungsprozess </w:t>
            </w:r>
            <w:r>
              <w:rPr>
                <w:color w:val="0070C0"/>
              </w:rPr>
              <w:t>anzustossen.</w:t>
            </w:r>
          </w:p>
          <w:p w14:paraId="15DE02F8" w14:textId="77777777" w:rsidR="00447EC4" w:rsidRDefault="00041F85">
            <w:pPr>
              <w:ind w:left="176" w:hanging="176"/>
              <w:rPr>
                <w:ins w:id="263" w:author="Christian Bütler" w:date="2013-10-23T18:13:00Z"/>
                <w:color w:val="0070C0"/>
              </w:rPr>
            </w:pPr>
            <w:ins w:id="264" w:author="Christian Bütler" w:date="2013-10-28T17:25:00Z">
              <w:r>
                <w:rPr>
                  <w:color w:val="0070C0"/>
                </w:rPr>
                <w:t>-   Information der Kantone</w:t>
              </w:r>
            </w:ins>
          </w:p>
          <w:p w14:paraId="0124AF2D" w14:textId="77777777" w:rsidR="00447EC4" w:rsidRDefault="00447EC4">
            <w:pPr>
              <w:ind w:left="176" w:hanging="176"/>
              <w:rPr>
                <w:color w:val="0070C0"/>
              </w:rPr>
            </w:pPr>
          </w:p>
          <w:p w14:paraId="776104F8" w14:textId="77777777" w:rsidR="00447EC4" w:rsidRDefault="00447EC4">
            <w:pPr>
              <w:ind w:left="176" w:hanging="176"/>
              <w:rPr>
                <w:sz w:val="20"/>
              </w:rPr>
            </w:pPr>
          </w:p>
        </w:tc>
        <w:tc>
          <w:tcPr>
            <w:tcW w:w="2638" w:type="dxa"/>
          </w:tcPr>
          <w:p w14:paraId="6008A411" w14:textId="77777777" w:rsidR="00447EC4" w:rsidRDefault="00447EC4">
            <w:pPr>
              <w:rPr>
                <w:color w:val="0070C0"/>
              </w:rPr>
            </w:pPr>
          </w:p>
          <w:p w14:paraId="468AFCDD" w14:textId="77777777" w:rsidR="00447EC4" w:rsidRDefault="00041F85">
            <w:pPr>
              <w:rPr>
                <w:color w:val="0070C0"/>
              </w:rPr>
            </w:pPr>
            <w:r>
              <w:rPr>
                <w:color w:val="0070C0"/>
              </w:rPr>
              <w:t xml:space="preserve">Begleitgruppe IT GB </w:t>
            </w:r>
          </w:p>
          <w:p w14:paraId="5D137836" w14:textId="77777777" w:rsidR="00447EC4" w:rsidRDefault="00447EC4">
            <w:pPr>
              <w:rPr>
                <w:color w:val="0070C0"/>
              </w:rPr>
            </w:pPr>
          </w:p>
          <w:p w14:paraId="4EF785DC" w14:textId="77777777" w:rsidR="00447EC4" w:rsidRDefault="00447EC4">
            <w:pPr>
              <w:rPr>
                <w:color w:val="0070C0"/>
              </w:rPr>
            </w:pPr>
          </w:p>
          <w:p w14:paraId="08D72563" w14:textId="77777777" w:rsidR="00447EC4" w:rsidRDefault="00041F85">
            <w:pPr>
              <w:rPr>
                <w:color w:val="0070C0"/>
              </w:rPr>
            </w:pPr>
            <w:r>
              <w:rPr>
                <w:color w:val="0070C0"/>
              </w:rPr>
              <w:t>Begleitgruppe IT GB</w:t>
            </w:r>
          </w:p>
          <w:p w14:paraId="40C1FFFC" w14:textId="77777777" w:rsidR="00447EC4" w:rsidRDefault="00041F85" w:rsidP="00447EC4">
            <w:pPr>
              <w:ind w:left="176" w:hanging="176"/>
              <w:rPr>
                <w:b/>
                <w:sz w:val="20"/>
              </w:rPr>
              <w:pPrChange w:id="265" w:author="Christian Bütler" w:date="2013-10-28T17:26:00Z">
                <w:pPr>
                  <w:spacing w:line="250" w:lineRule="atLeast"/>
                  <w:ind w:right="0"/>
                </w:pPr>
              </w:pPrChange>
            </w:pPr>
            <w:ins w:id="266" w:author="Christian Bütler" w:date="2013-10-28T17:25:00Z">
              <w:r>
                <w:rPr>
                  <w:color w:val="0070C0"/>
                  <w:rPrChange w:id="267" w:author="Christian Bütler" w:date="2013-10-28T17:26:00Z">
                    <w:rPr/>
                  </w:rPrChange>
                </w:rPr>
                <w:t>BJ</w:t>
              </w:r>
            </w:ins>
          </w:p>
        </w:tc>
      </w:tr>
      <w:tr w:rsidR="00447EC4" w14:paraId="09D61D64" w14:textId="77777777" w:rsidTr="00447EC4">
        <w:tc>
          <w:tcPr>
            <w:tcW w:w="675" w:type="dxa"/>
          </w:tcPr>
          <w:p w14:paraId="53B13881" w14:textId="77777777" w:rsidR="00447EC4" w:rsidRDefault="00041F85">
            <w:pPr>
              <w:rPr>
                <w:sz w:val="20"/>
              </w:rPr>
            </w:pPr>
            <w:r>
              <w:rPr>
                <w:b/>
                <w:color w:val="0070C0"/>
              </w:rPr>
              <w:t>2</w:t>
            </w:r>
          </w:p>
        </w:tc>
        <w:tc>
          <w:tcPr>
            <w:tcW w:w="6041" w:type="dxa"/>
          </w:tcPr>
          <w:p w14:paraId="50D196E3" w14:textId="77777777" w:rsidR="00447EC4" w:rsidRDefault="00041F85">
            <w:pPr>
              <w:ind w:left="176" w:hanging="176"/>
              <w:rPr>
                <w:color w:val="0070C0"/>
                <w:u w:val="single"/>
              </w:rPr>
            </w:pPr>
            <w:r>
              <w:rPr>
                <w:color w:val="0070C0"/>
                <w:u w:val="single"/>
              </w:rPr>
              <w:t>Inhalt</w:t>
            </w:r>
          </w:p>
          <w:p w14:paraId="13965D22" w14:textId="77777777" w:rsidR="00447EC4" w:rsidRDefault="00041F85">
            <w:pPr>
              <w:ind w:left="176" w:hanging="176"/>
              <w:rPr>
                <w:color w:val="0070C0"/>
              </w:rPr>
            </w:pPr>
            <w:r>
              <w:rPr>
                <w:color w:val="0070C0"/>
              </w:rPr>
              <w:t xml:space="preserve">-   Eingabefrist für Anforderungen definieren und kommunizieren ("Redaktionsschluss", Meilenstein MS). Damit wird die Dauer der folgenden Phase </w:t>
            </w:r>
            <w:del w:id="268" w:author="Christian Bütler" w:date="2013-10-28T23:44:00Z">
              <w:r>
                <w:rPr>
                  <w:color w:val="0070C0"/>
                </w:rPr>
                <w:delText>(</w:delText>
              </w:r>
              <w:r>
                <w:fldChar w:fldCharType="begin"/>
              </w:r>
              <w:r>
                <w:delInstrText xml:space="preserve"> REF _Ref352917782 \r \h  \* MERGEFORMAT </w:delInstrText>
              </w:r>
              <w:r>
                <w:fldChar w:fldCharType="separate"/>
              </w:r>
            </w:del>
            <w:del w:id="269" w:author="Christian Bütler" w:date="2013-10-23T17:35:00Z">
              <w:r>
                <w:rPr>
                  <w:color w:val="0070C0"/>
                </w:rPr>
                <w:delText>0</w:delText>
              </w:r>
            </w:del>
            <w:del w:id="270" w:author="Christian Bütler" w:date="2013-10-28T23:44:00Z">
              <w:r>
                <w:fldChar w:fldCharType="end"/>
              </w:r>
              <w:r>
                <w:rPr>
                  <w:color w:val="0070C0"/>
                </w:rPr>
                <w:delText xml:space="preserve"> </w:delText>
              </w:r>
              <w:r>
                <w:fldChar w:fldCharType="begin"/>
              </w:r>
              <w:r>
                <w:delInstrText xml:space="preserve"> REF _Ref352917782 \h  \* MERGEFORMAT </w:delInstrText>
              </w:r>
              <w:r>
                <w:fldChar w:fldCharType="separate"/>
              </w:r>
            </w:del>
            <w:del w:id="271" w:author="Christian Bütler" w:date="2013-10-23T17:35:00Z">
              <w:r>
                <w:rPr>
                  <w:color w:val="0070C0"/>
                </w:rPr>
                <w:br w:type="page"/>
                <w:delText>Anforderungs-Phase</w:delText>
              </w:r>
            </w:del>
            <w:del w:id="272" w:author="Christian Bütler" w:date="2013-10-28T23:44:00Z">
              <w:r>
                <w:fldChar w:fldCharType="end"/>
              </w:r>
              <w:r>
                <w:rPr>
                  <w:color w:val="0070C0"/>
                </w:rPr>
                <w:delText xml:space="preserve">) </w:delText>
              </w:r>
            </w:del>
            <w:r>
              <w:rPr>
                <w:color w:val="0070C0"/>
              </w:rPr>
              <w:t>definiert.</w:t>
            </w:r>
          </w:p>
          <w:p w14:paraId="0A7F8C97" w14:textId="77777777" w:rsidR="00447EC4" w:rsidRDefault="00447EC4">
            <w:pPr>
              <w:ind w:left="176" w:hanging="176"/>
              <w:rPr>
                <w:color w:val="0070C0"/>
              </w:rPr>
            </w:pPr>
          </w:p>
          <w:p w14:paraId="5A4128E9" w14:textId="77777777" w:rsidR="00447EC4" w:rsidRDefault="00041F85">
            <w:pPr>
              <w:rPr>
                <w:sz w:val="20"/>
              </w:rPr>
            </w:pPr>
            <w:r>
              <w:rPr>
                <w:color w:val="0070C0"/>
                <w:u w:val="single"/>
              </w:rPr>
              <w:t>Geschä</w:t>
            </w:r>
            <w:r>
              <w:rPr>
                <w:color w:val="0070C0"/>
                <w:u w:val="single"/>
              </w:rPr>
              <w:t>ftsregeln:</w:t>
            </w:r>
          </w:p>
          <w:p w14:paraId="10CB6B5B" w14:textId="77777777" w:rsidR="00447EC4" w:rsidRDefault="00041F85">
            <w:pPr>
              <w:ind w:left="176" w:hanging="142"/>
              <w:rPr>
                <w:sz w:val="20"/>
              </w:rPr>
            </w:pPr>
            <w:del w:id="273" w:author="Christian Bütler" w:date="2013-10-24T11:36:00Z">
              <w:r>
                <w:rPr>
                  <w:color w:val="0070C0"/>
                </w:rPr>
                <w:delText xml:space="preserve">-  </w:delText>
              </w:r>
            </w:del>
            <w:ins w:id="274" w:author="Christian Bütler" w:date="2013-10-24T11:36:00Z">
              <w:r>
                <w:rPr>
                  <w:color w:val="0070C0"/>
                </w:rPr>
                <w:t xml:space="preserve">-  </w:t>
              </w:r>
            </w:ins>
            <w:r>
              <w:rPr>
                <w:color w:val="0070C0"/>
              </w:rPr>
              <w:t xml:space="preserve">Die Frist für die Eingabe der Anforderungen muss mind. zwei Monate im Voraus definiert </w:t>
            </w:r>
            <w:del w:id="275" w:author="Christian Bütler" w:date="2013-10-23T18:15:00Z">
              <w:r>
                <w:rPr>
                  <w:color w:val="0070C0"/>
                </w:rPr>
                <w:delText xml:space="preserve">&amp; </w:delText>
              </w:r>
            </w:del>
            <w:ins w:id="276" w:author="Christian Bütler" w:date="2013-10-23T18:15:00Z">
              <w:r>
                <w:rPr>
                  <w:color w:val="0070C0"/>
                </w:rPr>
                <w:t xml:space="preserve">und </w:t>
              </w:r>
            </w:ins>
            <w:r>
              <w:rPr>
                <w:color w:val="0070C0"/>
              </w:rPr>
              <w:t>kommuniziert werden.</w:t>
            </w:r>
          </w:p>
          <w:p w14:paraId="66E24D6F" w14:textId="77777777" w:rsidR="00447EC4" w:rsidRDefault="00447EC4">
            <w:pPr>
              <w:rPr>
                <w:sz w:val="20"/>
              </w:rPr>
            </w:pPr>
          </w:p>
          <w:p w14:paraId="12C19131" w14:textId="77777777" w:rsidR="00447EC4" w:rsidRDefault="00041F85">
            <w:pPr>
              <w:rPr>
                <w:sz w:val="20"/>
              </w:rPr>
            </w:pPr>
            <w:r>
              <w:rPr>
                <w:color w:val="0070C0"/>
                <w:u w:val="single"/>
              </w:rPr>
              <w:t>Lieferobjekte:</w:t>
            </w:r>
          </w:p>
          <w:p w14:paraId="26EBAD90" w14:textId="77777777" w:rsidR="00447EC4" w:rsidRDefault="00041F85">
            <w:pPr>
              <w:rPr>
                <w:color w:val="0070C0"/>
              </w:rPr>
            </w:pPr>
            <w:r>
              <w:rPr>
                <w:color w:val="0070C0"/>
              </w:rPr>
              <w:t xml:space="preserve">- </w:t>
            </w:r>
            <w:ins w:id="277" w:author="Christian Bütler" w:date="2013-10-24T11:36:00Z">
              <w:r>
                <w:rPr>
                  <w:color w:val="0070C0"/>
                </w:rPr>
                <w:t xml:space="preserve"> </w:t>
              </w:r>
            </w:ins>
            <w:r>
              <w:rPr>
                <w:color w:val="0070C0"/>
              </w:rPr>
              <w:t xml:space="preserve"> Protokoll.</w:t>
            </w:r>
          </w:p>
          <w:p w14:paraId="3A6E3FF6" w14:textId="77777777" w:rsidR="00447EC4" w:rsidRDefault="00447EC4">
            <w:pPr>
              <w:rPr>
                <w:sz w:val="20"/>
              </w:rPr>
            </w:pPr>
          </w:p>
        </w:tc>
        <w:tc>
          <w:tcPr>
            <w:tcW w:w="2638" w:type="dxa"/>
          </w:tcPr>
          <w:p w14:paraId="32988142" w14:textId="77777777" w:rsidR="00447EC4" w:rsidRDefault="00447EC4">
            <w:pPr>
              <w:rPr>
                <w:color w:val="0070C0"/>
              </w:rPr>
            </w:pPr>
          </w:p>
          <w:p w14:paraId="1FA37FFE" w14:textId="77777777" w:rsidR="00447EC4" w:rsidRDefault="00041F85">
            <w:pPr>
              <w:rPr>
                <w:color w:val="0070C0"/>
              </w:rPr>
            </w:pPr>
            <w:r>
              <w:rPr>
                <w:color w:val="0070C0"/>
              </w:rPr>
              <w:t>Begleitgruppe IT GB</w:t>
            </w:r>
          </w:p>
          <w:p w14:paraId="5E7203E5" w14:textId="77777777" w:rsidR="00447EC4" w:rsidRDefault="00447EC4">
            <w:pPr>
              <w:rPr>
                <w:color w:val="0070C0"/>
              </w:rPr>
            </w:pPr>
          </w:p>
          <w:p w14:paraId="570C531D" w14:textId="77777777" w:rsidR="00447EC4" w:rsidRDefault="00447EC4">
            <w:pPr>
              <w:rPr>
                <w:color w:val="0070C0"/>
              </w:rPr>
            </w:pPr>
          </w:p>
          <w:p w14:paraId="0EDD6118" w14:textId="77777777" w:rsidR="00447EC4" w:rsidRDefault="00447EC4">
            <w:pPr>
              <w:rPr>
                <w:color w:val="0070C0"/>
              </w:rPr>
            </w:pPr>
          </w:p>
          <w:p w14:paraId="5DE29C3A" w14:textId="77777777" w:rsidR="00447EC4" w:rsidRDefault="00447EC4">
            <w:pPr>
              <w:rPr>
                <w:color w:val="0070C0"/>
              </w:rPr>
            </w:pPr>
          </w:p>
          <w:p w14:paraId="599033FC" w14:textId="77777777" w:rsidR="00447EC4" w:rsidRDefault="00447EC4">
            <w:pPr>
              <w:rPr>
                <w:color w:val="0070C0"/>
              </w:rPr>
            </w:pPr>
          </w:p>
          <w:p w14:paraId="0C273F5D" w14:textId="77777777" w:rsidR="00447EC4" w:rsidRDefault="00447EC4">
            <w:pPr>
              <w:rPr>
                <w:color w:val="0070C0"/>
              </w:rPr>
            </w:pPr>
          </w:p>
          <w:p w14:paraId="58B68D14" w14:textId="77777777" w:rsidR="00447EC4" w:rsidRDefault="00447EC4">
            <w:pPr>
              <w:rPr>
                <w:color w:val="0070C0"/>
              </w:rPr>
            </w:pPr>
          </w:p>
          <w:p w14:paraId="6E4F1E3E" w14:textId="77777777" w:rsidR="00447EC4" w:rsidRDefault="00447EC4">
            <w:pPr>
              <w:rPr>
                <w:ins w:id="278" w:author="Christian Bütler" w:date="2013-10-23T18:15:00Z"/>
                <w:color w:val="0070C0"/>
              </w:rPr>
            </w:pPr>
          </w:p>
          <w:p w14:paraId="6C481287" w14:textId="77777777" w:rsidR="00447EC4" w:rsidRDefault="00447EC4">
            <w:pPr>
              <w:rPr>
                <w:color w:val="0070C0"/>
              </w:rPr>
            </w:pPr>
          </w:p>
          <w:p w14:paraId="23FBB55D" w14:textId="77777777" w:rsidR="00447EC4" w:rsidRDefault="00041F85">
            <w:pPr>
              <w:rPr>
                <w:color w:val="0070C0"/>
              </w:rPr>
            </w:pPr>
            <w:r>
              <w:rPr>
                <w:color w:val="0070C0"/>
              </w:rPr>
              <w:t>Begleitgruppe IT GB</w:t>
            </w:r>
          </w:p>
          <w:p w14:paraId="0A696F0E" w14:textId="77777777" w:rsidR="00447EC4" w:rsidRDefault="00447EC4">
            <w:pPr>
              <w:rPr>
                <w:sz w:val="20"/>
              </w:rPr>
            </w:pPr>
          </w:p>
        </w:tc>
      </w:tr>
    </w:tbl>
    <w:p w14:paraId="76324CBB" w14:textId="77777777" w:rsidR="00447EC4" w:rsidRDefault="00447EC4"/>
    <w:p w14:paraId="02B6A61C" w14:textId="77777777" w:rsidR="00447EC4" w:rsidRDefault="00447EC4">
      <w:pPr>
        <w:adjustRightInd/>
        <w:snapToGrid/>
        <w:rPr>
          <w:rFonts w:cs="Arial"/>
          <w:b/>
          <w:bCs/>
          <w:iCs/>
          <w:sz w:val="22"/>
          <w:szCs w:val="28"/>
        </w:rPr>
      </w:pPr>
      <w:bookmarkStart w:id="279" w:name="_Ref352917782"/>
      <w:bookmarkStart w:id="280" w:name="_Toc364684923"/>
    </w:p>
    <w:p w14:paraId="340F4389" w14:textId="77777777" w:rsidR="00447EC4" w:rsidRDefault="00041F85">
      <w:pPr>
        <w:pStyle w:val="berschrift2"/>
      </w:pPr>
      <w:r>
        <w:t>Anforderungs-Phase</w:t>
      </w:r>
      <w:bookmarkEnd w:id="279"/>
      <w:bookmarkEnd w:id="280"/>
    </w:p>
    <w:tbl>
      <w:tblPr>
        <w:tblStyle w:val="Tabellenraster"/>
        <w:tblW w:w="0" w:type="auto"/>
        <w:tblLook w:val="04A0" w:firstRow="1" w:lastRow="0" w:firstColumn="1" w:lastColumn="0" w:noHBand="0" w:noVBand="1"/>
      </w:tblPr>
      <w:tblGrid>
        <w:gridCol w:w="674"/>
        <w:gridCol w:w="6026"/>
        <w:gridCol w:w="2654"/>
      </w:tblGrid>
      <w:tr w:rsidR="00447EC4" w14:paraId="51E899E2" w14:textId="77777777" w:rsidTr="00447EC4">
        <w:trPr>
          <w:cnfStyle w:val="100000000000" w:firstRow="1" w:lastRow="0" w:firstColumn="0" w:lastColumn="0" w:oddVBand="0" w:evenVBand="0" w:oddHBand="0" w:evenHBand="0" w:firstRowFirstColumn="0" w:firstRowLastColumn="0" w:lastRowFirstColumn="0" w:lastRowLastColumn="0"/>
        </w:trPr>
        <w:tc>
          <w:tcPr>
            <w:tcW w:w="674" w:type="dxa"/>
          </w:tcPr>
          <w:p w14:paraId="489E9D90" w14:textId="77777777" w:rsidR="00447EC4" w:rsidRDefault="00041F85">
            <w:pPr>
              <w:rPr>
                <w:sz w:val="20"/>
              </w:rPr>
            </w:pPr>
            <w:r>
              <w:rPr>
                <w:b/>
                <w:bCs/>
                <w:color w:val="0070C0"/>
              </w:rPr>
              <w:t>Ref.</w:t>
            </w:r>
          </w:p>
        </w:tc>
        <w:tc>
          <w:tcPr>
            <w:tcW w:w="6026" w:type="dxa"/>
          </w:tcPr>
          <w:p w14:paraId="080F7009" w14:textId="77777777" w:rsidR="00447EC4" w:rsidRDefault="00041F85">
            <w:pPr>
              <w:rPr>
                <w:sz w:val="20"/>
              </w:rPr>
            </w:pPr>
            <w:r>
              <w:rPr>
                <w:b/>
                <w:bCs/>
                <w:color w:val="0070C0"/>
              </w:rPr>
              <w:t>Beschreibung</w:t>
            </w:r>
          </w:p>
        </w:tc>
        <w:tc>
          <w:tcPr>
            <w:tcW w:w="2654" w:type="dxa"/>
          </w:tcPr>
          <w:p w14:paraId="5349D120" w14:textId="77777777" w:rsidR="00447EC4" w:rsidRDefault="00041F85">
            <w:pPr>
              <w:rPr>
                <w:sz w:val="20"/>
              </w:rPr>
            </w:pPr>
            <w:r>
              <w:rPr>
                <w:b/>
                <w:bCs/>
                <w:color w:val="0070C0"/>
              </w:rPr>
              <w:t>Zuständigkeit</w:t>
            </w:r>
          </w:p>
        </w:tc>
      </w:tr>
      <w:tr w:rsidR="00447EC4" w14:paraId="5A793A05" w14:textId="77777777" w:rsidTr="00447EC4">
        <w:tc>
          <w:tcPr>
            <w:tcW w:w="674" w:type="dxa"/>
            <w:tcBorders>
              <w:bottom w:val="single" w:sz="4" w:space="0" w:color="auto"/>
            </w:tcBorders>
          </w:tcPr>
          <w:p w14:paraId="63644419" w14:textId="77777777" w:rsidR="00447EC4" w:rsidRDefault="00041F85">
            <w:pPr>
              <w:ind w:left="680" w:hanging="680"/>
              <w:rPr>
                <w:color w:val="0070C0"/>
              </w:rPr>
            </w:pPr>
            <w:r>
              <w:rPr>
                <w:color w:val="0070C0"/>
              </w:rPr>
              <w:t>1</w:t>
            </w:r>
          </w:p>
        </w:tc>
        <w:tc>
          <w:tcPr>
            <w:tcW w:w="6026" w:type="dxa"/>
            <w:tcBorders>
              <w:bottom w:val="single" w:sz="4" w:space="0" w:color="auto"/>
            </w:tcBorders>
          </w:tcPr>
          <w:p w14:paraId="18955A7C" w14:textId="77777777" w:rsidR="00447EC4" w:rsidRDefault="00041F85">
            <w:pPr>
              <w:ind w:left="680" w:hanging="680"/>
              <w:rPr>
                <w:color w:val="0070C0"/>
                <w:u w:val="single"/>
              </w:rPr>
            </w:pPr>
            <w:r>
              <w:rPr>
                <w:color w:val="0070C0"/>
                <w:u w:val="single"/>
              </w:rPr>
              <w:t>Inhalt:</w:t>
            </w:r>
          </w:p>
          <w:p w14:paraId="34BD1400" w14:textId="77777777" w:rsidR="00447EC4" w:rsidRDefault="00041F85">
            <w:pPr>
              <w:ind w:left="680" w:hanging="680"/>
              <w:rPr>
                <w:color w:val="0070C0"/>
              </w:rPr>
            </w:pPr>
            <w:r>
              <w:rPr>
                <w:color w:val="0070C0"/>
              </w:rPr>
              <w:t xml:space="preserve">- </w:t>
            </w:r>
            <w:ins w:id="281" w:author="Christian Bütler" w:date="2013-10-24T11:23:00Z">
              <w:r>
                <w:rPr>
                  <w:color w:val="0070C0"/>
                </w:rPr>
                <w:t xml:space="preserve"> </w:t>
              </w:r>
            </w:ins>
            <w:ins w:id="282" w:author="Christian Bütler" w:date="2013-10-24T11:37:00Z">
              <w:r>
                <w:rPr>
                  <w:color w:val="0070C0"/>
                </w:rPr>
                <w:t xml:space="preserve"> </w:t>
              </w:r>
            </w:ins>
            <w:r>
              <w:rPr>
                <w:color w:val="0070C0"/>
              </w:rPr>
              <w:t>Anforderungen beim SW-Hersteller deponieren.</w:t>
            </w:r>
          </w:p>
          <w:p w14:paraId="54B50C61" w14:textId="77777777" w:rsidR="00447EC4" w:rsidRDefault="00041F85">
            <w:pPr>
              <w:ind w:left="680" w:hanging="680"/>
              <w:rPr>
                <w:color w:val="0070C0"/>
              </w:rPr>
            </w:pPr>
            <w:r>
              <w:rPr>
                <w:color w:val="0070C0"/>
              </w:rPr>
              <w:t xml:space="preserve">- </w:t>
            </w:r>
            <w:ins w:id="283" w:author="Christian Bütler" w:date="2013-10-24T11:23:00Z">
              <w:r>
                <w:rPr>
                  <w:color w:val="0070C0"/>
                </w:rPr>
                <w:t xml:space="preserve"> </w:t>
              </w:r>
            </w:ins>
            <w:ins w:id="284" w:author="Christian Bütler" w:date="2013-10-24T11:37:00Z">
              <w:r>
                <w:rPr>
                  <w:color w:val="0070C0"/>
                </w:rPr>
                <w:t xml:space="preserve"> </w:t>
              </w:r>
            </w:ins>
            <w:r>
              <w:rPr>
                <w:color w:val="0070C0"/>
              </w:rPr>
              <w:t>Anforderungen identifizieren grob beschreiben und pro SW-Hersteller sammeln.</w:t>
            </w:r>
          </w:p>
          <w:p w14:paraId="40A8D0E9" w14:textId="77777777" w:rsidR="00447EC4" w:rsidRDefault="00041F85">
            <w:pPr>
              <w:ind w:left="680" w:hanging="680"/>
              <w:rPr>
                <w:color w:val="0070C0"/>
              </w:rPr>
            </w:pPr>
            <w:r>
              <w:rPr>
                <w:color w:val="0070C0"/>
              </w:rPr>
              <w:t xml:space="preserve">- </w:t>
            </w:r>
            <w:ins w:id="285" w:author="Christian Bütler" w:date="2013-10-24T11:23:00Z">
              <w:r>
                <w:rPr>
                  <w:color w:val="0070C0"/>
                </w:rPr>
                <w:t xml:space="preserve"> </w:t>
              </w:r>
            </w:ins>
            <w:ins w:id="286" w:author="Christian Bütler" w:date="2013-10-24T11:37:00Z">
              <w:r>
                <w:rPr>
                  <w:color w:val="0070C0"/>
                </w:rPr>
                <w:t xml:space="preserve"> </w:t>
              </w:r>
            </w:ins>
            <w:r>
              <w:rPr>
                <w:color w:val="0070C0"/>
              </w:rPr>
              <w:t xml:space="preserve">Anforderungen konsolidieren. </w:t>
            </w:r>
          </w:p>
          <w:p w14:paraId="27635529" w14:textId="77777777" w:rsidR="00447EC4" w:rsidRDefault="00447EC4">
            <w:pPr>
              <w:ind w:left="680" w:hanging="680"/>
              <w:rPr>
                <w:color w:val="0070C0"/>
              </w:rPr>
            </w:pPr>
          </w:p>
          <w:p w14:paraId="28C6C98E" w14:textId="77777777" w:rsidR="00447EC4" w:rsidRDefault="00041F85">
            <w:pPr>
              <w:ind w:left="680" w:hanging="680"/>
              <w:rPr>
                <w:color w:val="0070C0"/>
                <w:u w:val="single"/>
              </w:rPr>
            </w:pPr>
            <w:r>
              <w:rPr>
                <w:color w:val="0070C0"/>
                <w:u w:val="single"/>
              </w:rPr>
              <w:t>Geschäftsregeln:</w:t>
            </w:r>
          </w:p>
          <w:p w14:paraId="6D2F273F" w14:textId="77777777" w:rsidR="00447EC4" w:rsidRDefault="00041F85">
            <w:pPr>
              <w:ind w:left="177" w:right="179" w:hanging="177"/>
              <w:rPr>
                <w:color w:val="0070C0"/>
              </w:rPr>
            </w:pPr>
            <w:r>
              <w:rPr>
                <w:color w:val="0070C0"/>
              </w:rPr>
              <w:t xml:space="preserve">-  </w:t>
            </w:r>
            <w:ins w:id="287" w:author="Christian Bütler" w:date="2013-10-24T11:37:00Z">
              <w:r>
                <w:rPr>
                  <w:color w:val="0070C0"/>
                </w:rPr>
                <w:t xml:space="preserve"> </w:t>
              </w:r>
            </w:ins>
            <w:r>
              <w:rPr>
                <w:color w:val="0070C0"/>
              </w:rPr>
              <w:t xml:space="preserve">Die Sammlung der Anforderungen läuft bis zum </w:t>
            </w:r>
            <w:r>
              <w:rPr>
                <w:color w:val="0070C0"/>
              </w:rPr>
              <w:t>Ablauf der Eingabefrist (Meilenstein MS). Nachträglich eingereichte Anforderungen werden im Rahmen des laufenden Änderungszyklus nicht mehr berücksichtigt bzw. müssen mit einem Rückkommensantrag speziell genehmigt werden.</w:t>
            </w:r>
          </w:p>
          <w:p w14:paraId="450193D9" w14:textId="77777777" w:rsidR="00447EC4" w:rsidRDefault="00041F85">
            <w:pPr>
              <w:ind w:left="177" w:hanging="177"/>
              <w:rPr>
                <w:color w:val="0070C0"/>
              </w:rPr>
            </w:pPr>
            <w:r>
              <w:rPr>
                <w:color w:val="0070C0"/>
              </w:rPr>
              <w:t xml:space="preserve">-  </w:t>
            </w:r>
            <w:ins w:id="288" w:author="Christian Bütler" w:date="2013-10-24T11:37:00Z">
              <w:r>
                <w:rPr>
                  <w:color w:val="0070C0"/>
                </w:rPr>
                <w:t xml:space="preserve"> </w:t>
              </w:r>
            </w:ins>
            <w:r>
              <w:rPr>
                <w:color w:val="0070C0"/>
              </w:rPr>
              <w:t>Das BJ führt die Anforderungen</w:t>
            </w:r>
            <w:r>
              <w:rPr>
                <w:color w:val="0070C0"/>
              </w:rPr>
              <w:t xml:space="preserve"> der SW-Hersteller zusammen.</w:t>
            </w:r>
          </w:p>
          <w:p w14:paraId="6891BE53" w14:textId="77777777" w:rsidR="00447EC4" w:rsidRDefault="00447EC4">
            <w:pPr>
              <w:ind w:left="680" w:hanging="680"/>
              <w:rPr>
                <w:color w:val="0070C0"/>
              </w:rPr>
            </w:pPr>
          </w:p>
          <w:p w14:paraId="3A3F75D5" w14:textId="77777777" w:rsidR="00447EC4" w:rsidRDefault="00041F85">
            <w:pPr>
              <w:ind w:left="680" w:hanging="680"/>
              <w:rPr>
                <w:color w:val="0070C0"/>
                <w:u w:val="single"/>
              </w:rPr>
            </w:pPr>
            <w:r>
              <w:rPr>
                <w:color w:val="0070C0"/>
                <w:u w:val="single"/>
              </w:rPr>
              <w:t>Lieferobjekte:</w:t>
            </w:r>
          </w:p>
          <w:p w14:paraId="2F9833A3" w14:textId="77777777" w:rsidR="00447EC4" w:rsidRDefault="00041F85">
            <w:pPr>
              <w:ind w:left="680" w:hanging="680"/>
              <w:rPr>
                <w:color w:val="0070C0"/>
              </w:rPr>
            </w:pPr>
            <w:r>
              <w:rPr>
                <w:color w:val="0070C0"/>
              </w:rPr>
              <w:t xml:space="preserve">- </w:t>
            </w:r>
            <w:ins w:id="289" w:author="Christian Bütler" w:date="2013-10-24T11:37:00Z">
              <w:r>
                <w:rPr>
                  <w:color w:val="0070C0"/>
                </w:rPr>
                <w:t xml:space="preserve"> </w:t>
              </w:r>
            </w:ins>
            <w:r>
              <w:rPr>
                <w:color w:val="0070C0"/>
              </w:rPr>
              <w:t xml:space="preserve"> Anforderungskatalog.</w:t>
            </w:r>
          </w:p>
          <w:p w14:paraId="7D01C416" w14:textId="77777777" w:rsidR="00447EC4" w:rsidRDefault="00041F85" w:rsidP="00447EC4">
            <w:pPr>
              <w:ind w:left="177" w:hanging="177"/>
              <w:rPr>
                <w:ins w:id="290" w:author="Christian Bütler" w:date="2013-10-23T18:17:00Z"/>
                <w:b/>
                <w:color w:val="0070C0"/>
                <w:sz w:val="20"/>
              </w:rPr>
              <w:pPrChange w:id="291" w:author="Christian Bütler" w:date="2013-10-23T18:16:00Z">
                <w:pPr>
                  <w:tabs>
                    <w:tab w:val="right" w:leader="dot" w:pos="9344"/>
                  </w:tabs>
                  <w:spacing w:before="250" w:line="250" w:lineRule="atLeast"/>
                  <w:ind w:left="680" w:right="0" w:hanging="680"/>
                </w:pPr>
              </w:pPrChange>
            </w:pPr>
            <w:r>
              <w:rPr>
                <w:color w:val="0070C0"/>
              </w:rPr>
              <w:t xml:space="preserve">-  </w:t>
            </w:r>
            <w:ins w:id="292" w:author="Christian Bütler" w:date="2013-10-24T11:37:00Z">
              <w:r>
                <w:rPr>
                  <w:color w:val="0070C0"/>
                </w:rPr>
                <w:t xml:space="preserve"> </w:t>
              </w:r>
            </w:ins>
            <w:r>
              <w:rPr>
                <w:color w:val="0070C0"/>
              </w:rPr>
              <w:t xml:space="preserve">Publikation des </w:t>
            </w:r>
            <w:ins w:id="293" w:author="Christian Bütler" w:date="2013-10-23T18:18:00Z">
              <w:r>
                <w:rPr>
                  <w:color w:val="0070C0"/>
                </w:rPr>
                <w:t xml:space="preserve">konsolidierten </w:t>
              </w:r>
            </w:ins>
            <w:r>
              <w:rPr>
                <w:color w:val="0070C0"/>
              </w:rPr>
              <w:t>Anforderungskatalogs auf www.egris.ch .</w:t>
            </w:r>
            <w:ins w:id="294" w:author="Christian Bütler" w:date="2013-10-23T18:16:00Z">
              <w:r>
                <w:rPr>
                  <w:color w:val="0070C0"/>
                </w:rPr>
                <w:t xml:space="preserve"> </w:t>
              </w:r>
              <w:r>
                <w:rPr>
                  <w:color w:val="0070C0"/>
                </w:rPr>
                <w:br/>
              </w:r>
            </w:ins>
            <w:ins w:id="295" w:author="Christian Bütler" w:date="2013-10-28T18:59:00Z">
              <w:r>
                <w:rPr>
                  <w:color w:val="0070C0"/>
                </w:rPr>
                <w:t>Information</w:t>
              </w:r>
            </w:ins>
            <w:ins w:id="296" w:author="Christian Bütler" w:date="2013-10-28T17:27:00Z">
              <w:r>
                <w:rPr>
                  <w:color w:val="0070C0"/>
                </w:rPr>
                <w:t xml:space="preserve"> der Kantone</w:t>
              </w:r>
            </w:ins>
            <w:ins w:id="297" w:author="Christian Bütler" w:date="2013-10-24T11:37:00Z">
              <w:r>
                <w:rPr>
                  <w:color w:val="0070C0"/>
                </w:rPr>
                <w:t>.</w:t>
              </w:r>
            </w:ins>
          </w:p>
          <w:p w14:paraId="47CC71F5" w14:textId="77777777" w:rsidR="00447EC4" w:rsidRDefault="00447EC4" w:rsidP="00447EC4">
            <w:pPr>
              <w:ind w:left="177" w:hanging="177"/>
              <w:rPr>
                <w:color w:val="0070C0"/>
                <w:sz w:val="20"/>
              </w:rPr>
              <w:pPrChange w:id="298" w:author="Christian Bütler" w:date="2013-10-23T18:16:00Z">
                <w:pPr>
                  <w:spacing w:line="250" w:lineRule="atLeast"/>
                  <w:ind w:left="680" w:right="0" w:hanging="680"/>
                </w:pPr>
              </w:pPrChange>
            </w:pPr>
          </w:p>
        </w:tc>
        <w:tc>
          <w:tcPr>
            <w:tcW w:w="2654" w:type="dxa"/>
            <w:tcBorders>
              <w:bottom w:val="single" w:sz="4" w:space="0" w:color="auto"/>
            </w:tcBorders>
          </w:tcPr>
          <w:p w14:paraId="093CA87D" w14:textId="77777777" w:rsidR="00447EC4" w:rsidRDefault="00447EC4">
            <w:pPr>
              <w:rPr>
                <w:color w:val="0070C0"/>
              </w:rPr>
            </w:pPr>
          </w:p>
          <w:p w14:paraId="771866C6" w14:textId="77777777" w:rsidR="00447EC4" w:rsidRDefault="00041F85">
            <w:pPr>
              <w:rPr>
                <w:color w:val="0070C0"/>
              </w:rPr>
            </w:pPr>
            <w:r>
              <w:rPr>
                <w:color w:val="0070C0"/>
              </w:rPr>
              <w:t>Kanton</w:t>
            </w:r>
          </w:p>
          <w:p w14:paraId="7E2BAFF0" w14:textId="77777777" w:rsidR="00447EC4" w:rsidRDefault="00041F85">
            <w:pPr>
              <w:rPr>
                <w:color w:val="0070C0"/>
              </w:rPr>
            </w:pPr>
            <w:r>
              <w:rPr>
                <w:color w:val="0070C0"/>
              </w:rPr>
              <w:t xml:space="preserve">SW-Hersteller </w:t>
            </w:r>
          </w:p>
          <w:p w14:paraId="6D098DAF" w14:textId="77777777" w:rsidR="00447EC4" w:rsidRDefault="00041F85">
            <w:pPr>
              <w:rPr>
                <w:color w:val="0070C0"/>
              </w:rPr>
            </w:pPr>
            <w:r>
              <w:rPr>
                <w:color w:val="0070C0"/>
              </w:rPr>
              <w:t>BJ-Rechtsinformatik</w:t>
            </w:r>
          </w:p>
          <w:p w14:paraId="228D6A63" w14:textId="77777777" w:rsidR="00447EC4" w:rsidRDefault="00447EC4">
            <w:pPr>
              <w:rPr>
                <w:color w:val="0070C0"/>
              </w:rPr>
            </w:pPr>
          </w:p>
          <w:p w14:paraId="26371C87" w14:textId="77777777" w:rsidR="00447EC4" w:rsidRDefault="00447EC4">
            <w:pPr>
              <w:rPr>
                <w:color w:val="0070C0"/>
              </w:rPr>
            </w:pPr>
          </w:p>
          <w:p w14:paraId="2B4E223D" w14:textId="77777777" w:rsidR="00447EC4" w:rsidRDefault="00447EC4">
            <w:pPr>
              <w:rPr>
                <w:color w:val="0070C0"/>
              </w:rPr>
            </w:pPr>
          </w:p>
          <w:p w14:paraId="6F8444AA" w14:textId="77777777" w:rsidR="00447EC4" w:rsidRDefault="00447EC4">
            <w:pPr>
              <w:rPr>
                <w:color w:val="0070C0"/>
              </w:rPr>
            </w:pPr>
          </w:p>
          <w:p w14:paraId="404B2B0A" w14:textId="77777777" w:rsidR="00447EC4" w:rsidRDefault="00447EC4">
            <w:pPr>
              <w:rPr>
                <w:color w:val="0070C0"/>
              </w:rPr>
            </w:pPr>
          </w:p>
          <w:p w14:paraId="1EBEED16" w14:textId="77777777" w:rsidR="00447EC4" w:rsidRDefault="00447EC4">
            <w:pPr>
              <w:rPr>
                <w:color w:val="0070C0"/>
              </w:rPr>
            </w:pPr>
          </w:p>
          <w:p w14:paraId="1D9A1F4A" w14:textId="77777777" w:rsidR="00447EC4" w:rsidRDefault="00447EC4">
            <w:pPr>
              <w:rPr>
                <w:ins w:id="299" w:author="Christian Bütler" w:date="2013-10-28T17:27:00Z"/>
                <w:color w:val="0070C0"/>
              </w:rPr>
            </w:pPr>
          </w:p>
          <w:p w14:paraId="3CAF197F" w14:textId="77777777" w:rsidR="00447EC4" w:rsidRDefault="00447EC4">
            <w:pPr>
              <w:rPr>
                <w:color w:val="0070C0"/>
              </w:rPr>
            </w:pPr>
          </w:p>
          <w:p w14:paraId="2471FF25" w14:textId="77777777" w:rsidR="00447EC4" w:rsidRDefault="00447EC4">
            <w:pPr>
              <w:rPr>
                <w:color w:val="0070C0"/>
              </w:rPr>
            </w:pPr>
          </w:p>
          <w:p w14:paraId="4455F865" w14:textId="77777777" w:rsidR="00447EC4" w:rsidRDefault="00447EC4">
            <w:pPr>
              <w:rPr>
                <w:color w:val="0070C0"/>
              </w:rPr>
            </w:pPr>
          </w:p>
          <w:p w14:paraId="31271F3F" w14:textId="77777777" w:rsidR="00447EC4" w:rsidRDefault="00041F85">
            <w:pPr>
              <w:rPr>
                <w:sz w:val="20"/>
              </w:rPr>
            </w:pPr>
            <w:r>
              <w:rPr>
                <w:color w:val="0070C0"/>
              </w:rPr>
              <w:t>Begleitgruppe IT GB</w:t>
            </w:r>
          </w:p>
          <w:p w14:paraId="44E68496" w14:textId="77777777" w:rsidR="00447EC4" w:rsidRDefault="00041F85">
            <w:pPr>
              <w:rPr>
                <w:sz w:val="20"/>
              </w:rPr>
            </w:pPr>
            <w:r>
              <w:rPr>
                <w:color w:val="0070C0"/>
              </w:rPr>
              <w:t>BJ</w:t>
            </w:r>
            <w:del w:id="300" w:author="Christian Bütler" w:date="2013-10-24T11:39:00Z">
              <w:r>
                <w:rPr>
                  <w:color w:val="0070C0"/>
                </w:rPr>
                <w:delText>-Rechtsinformatik</w:delText>
              </w:r>
            </w:del>
          </w:p>
        </w:tc>
      </w:tr>
      <w:tr w:rsidR="00447EC4" w14:paraId="47C9407F" w14:textId="77777777" w:rsidTr="00447EC4">
        <w:tc>
          <w:tcPr>
            <w:tcW w:w="674" w:type="dxa"/>
            <w:shd w:val="clear" w:color="auto" w:fill="DBE5F1" w:themeFill="accent1" w:themeFillTint="33"/>
          </w:tcPr>
          <w:p w14:paraId="77B3AF40" w14:textId="77777777" w:rsidR="00447EC4" w:rsidRDefault="00041F85">
            <w:pPr>
              <w:spacing w:line="250" w:lineRule="atLeast"/>
              <w:ind w:right="0"/>
              <w:rPr>
                <w:b/>
                <w:sz w:val="20"/>
              </w:rPr>
            </w:pPr>
            <w:r>
              <w:rPr>
                <w:b/>
                <w:color w:val="0070C0"/>
              </w:rPr>
              <w:lastRenderedPageBreak/>
              <w:t>M0</w:t>
            </w:r>
          </w:p>
        </w:tc>
        <w:tc>
          <w:tcPr>
            <w:tcW w:w="6026" w:type="dxa"/>
            <w:shd w:val="clear" w:color="auto" w:fill="DBE5F1" w:themeFill="accent1" w:themeFillTint="33"/>
          </w:tcPr>
          <w:p w14:paraId="4357177F" w14:textId="77777777" w:rsidR="00447EC4" w:rsidRPr="00447EC4" w:rsidRDefault="00041F85">
            <w:pPr>
              <w:spacing w:line="250" w:lineRule="atLeast"/>
              <w:ind w:right="0"/>
              <w:rPr>
                <w:b/>
                <w:color w:val="0070C0"/>
                <w:rPrChange w:id="301" w:author="Christian Bütler" w:date="2013-10-24T12:50:00Z">
                  <w:rPr>
                    <w:b/>
                    <w:color w:val="0070C0"/>
                    <w:sz w:val="20"/>
                  </w:rPr>
                </w:rPrChange>
              </w:rPr>
            </w:pPr>
            <w:r>
              <w:rPr>
                <w:b/>
                <w:color w:val="0070C0"/>
                <w:rPrChange w:id="302" w:author="Christian Bütler" w:date="2013-10-24T12:50:00Z">
                  <w:rPr>
                    <w:color w:val="0070C0"/>
                  </w:rPr>
                </w:rPrChange>
              </w:rPr>
              <w:t xml:space="preserve">Meilenstein 0: Die Anforderungen für diese Version sind abschliessend gesammelt. </w:t>
            </w:r>
            <w:r>
              <w:rPr>
                <w:b/>
                <w:color w:val="0070C0"/>
                <w:rPrChange w:id="303" w:author="Christian Bütler" w:date="2013-10-24T12:50:00Z">
                  <w:rPr>
                    <w:color w:val="0070C0"/>
                  </w:rPr>
                </w:rPrChange>
              </w:rPr>
              <w:br/>
              <w:t>Dieser Meilenstein kann auf dem Korrespondenzweg erreicht werden.</w:t>
            </w:r>
          </w:p>
          <w:p w14:paraId="7F2D36AE" w14:textId="77777777" w:rsidR="00447EC4" w:rsidRPr="00447EC4" w:rsidRDefault="00447EC4">
            <w:pPr>
              <w:spacing w:line="250" w:lineRule="atLeast"/>
              <w:ind w:right="0"/>
              <w:rPr>
                <w:b/>
                <w:sz w:val="20"/>
                <w:rPrChange w:id="304" w:author="Christian Bütler" w:date="2013-10-24T12:50:00Z">
                  <w:rPr>
                    <w:sz w:val="20"/>
                  </w:rPr>
                </w:rPrChange>
              </w:rPr>
            </w:pPr>
          </w:p>
        </w:tc>
        <w:tc>
          <w:tcPr>
            <w:tcW w:w="2654" w:type="dxa"/>
            <w:shd w:val="clear" w:color="auto" w:fill="DBE5F1" w:themeFill="accent1" w:themeFillTint="33"/>
          </w:tcPr>
          <w:p w14:paraId="04979F5C" w14:textId="77777777" w:rsidR="00447EC4" w:rsidRDefault="00041F85">
            <w:pPr>
              <w:spacing w:line="250" w:lineRule="atLeast"/>
              <w:ind w:right="0"/>
              <w:rPr>
                <w:b/>
                <w:sz w:val="20"/>
              </w:rPr>
            </w:pPr>
            <w:r>
              <w:rPr>
                <w:b/>
                <w:color w:val="0070C0"/>
                <w:rPrChange w:id="305" w:author="Christian Bütler" w:date="2013-10-24T12:50:00Z">
                  <w:rPr>
                    <w:color w:val="0070C0"/>
                  </w:rPr>
                </w:rPrChange>
              </w:rPr>
              <w:t>Begleitgruppe IT GB</w:t>
            </w:r>
          </w:p>
        </w:tc>
      </w:tr>
    </w:tbl>
    <w:p w14:paraId="0EBC2B32" w14:textId="77777777" w:rsidR="00447EC4" w:rsidRDefault="00447EC4"/>
    <w:p w14:paraId="63D1D595" w14:textId="77777777" w:rsidR="00447EC4" w:rsidRDefault="00447EC4">
      <w:pPr>
        <w:rPr>
          <w:rFonts w:cs="Arial"/>
          <w:szCs w:val="20"/>
        </w:rPr>
      </w:pPr>
    </w:p>
    <w:p w14:paraId="03FBACB8" w14:textId="77777777" w:rsidR="00447EC4" w:rsidRDefault="00041F85">
      <w:pPr>
        <w:pStyle w:val="berschrift2"/>
      </w:pPr>
      <w:bookmarkStart w:id="306" w:name="_Ref352665976"/>
      <w:bookmarkStart w:id="307" w:name="_Toc364684924"/>
      <w:r>
        <w:t>Umfang Festlegen Phase</w:t>
      </w:r>
      <w:bookmarkEnd w:id="306"/>
      <w:bookmarkEnd w:id="307"/>
    </w:p>
    <w:tbl>
      <w:tblPr>
        <w:tblStyle w:val="Tabellenraster"/>
        <w:tblW w:w="0" w:type="auto"/>
        <w:tblLook w:val="04A0" w:firstRow="1" w:lastRow="0" w:firstColumn="1" w:lastColumn="0" w:noHBand="0" w:noVBand="1"/>
      </w:tblPr>
      <w:tblGrid>
        <w:gridCol w:w="674"/>
        <w:gridCol w:w="6026"/>
        <w:gridCol w:w="2654"/>
      </w:tblGrid>
      <w:tr w:rsidR="00447EC4" w14:paraId="79A7CCA8" w14:textId="77777777" w:rsidTr="00447EC4">
        <w:trPr>
          <w:cnfStyle w:val="100000000000" w:firstRow="1" w:lastRow="0" w:firstColumn="0" w:lastColumn="0" w:oddVBand="0" w:evenVBand="0" w:oddHBand="0" w:evenHBand="0" w:firstRowFirstColumn="0" w:firstRowLastColumn="0" w:lastRowFirstColumn="0" w:lastRowLastColumn="0"/>
        </w:trPr>
        <w:tc>
          <w:tcPr>
            <w:tcW w:w="674" w:type="dxa"/>
          </w:tcPr>
          <w:p w14:paraId="691DBE6C" w14:textId="77777777" w:rsidR="00447EC4" w:rsidRDefault="00041F85">
            <w:pPr>
              <w:rPr>
                <w:sz w:val="20"/>
              </w:rPr>
            </w:pPr>
            <w:r>
              <w:rPr>
                <w:b/>
                <w:bCs/>
                <w:color w:val="0070C0"/>
              </w:rPr>
              <w:t>Ref.</w:t>
            </w:r>
          </w:p>
        </w:tc>
        <w:tc>
          <w:tcPr>
            <w:tcW w:w="6026" w:type="dxa"/>
          </w:tcPr>
          <w:p w14:paraId="351F1C30" w14:textId="77777777" w:rsidR="00447EC4" w:rsidRDefault="00041F85">
            <w:pPr>
              <w:rPr>
                <w:sz w:val="20"/>
              </w:rPr>
            </w:pPr>
            <w:r>
              <w:rPr>
                <w:b/>
                <w:bCs/>
                <w:color w:val="0070C0"/>
              </w:rPr>
              <w:t>Beschreibung</w:t>
            </w:r>
          </w:p>
        </w:tc>
        <w:tc>
          <w:tcPr>
            <w:tcW w:w="2654" w:type="dxa"/>
          </w:tcPr>
          <w:p w14:paraId="058926F2" w14:textId="77777777" w:rsidR="00447EC4" w:rsidRDefault="00041F85">
            <w:pPr>
              <w:rPr>
                <w:sz w:val="20"/>
              </w:rPr>
            </w:pPr>
            <w:r>
              <w:rPr>
                <w:b/>
                <w:bCs/>
                <w:color w:val="0070C0"/>
              </w:rPr>
              <w:t>Zuständigkeit</w:t>
            </w:r>
          </w:p>
        </w:tc>
      </w:tr>
      <w:tr w:rsidR="00447EC4" w14:paraId="6B23AE1D" w14:textId="77777777" w:rsidTr="00447EC4">
        <w:tc>
          <w:tcPr>
            <w:tcW w:w="674" w:type="dxa"/>
          </w:tcPr>
          <w:p w14:paraId="35633275" w14:textId="77777777" w:rsidR="00447EC4" w:rsidRDefault="00041F85">
            <w:r>
              <w:rPr>
                <w:b/>
                <w:bCs/>
                <w:color w:val="0070C0"/>
              </w:rPr>
              <w:t>1</w:t>
            </w:r>
          </w:p>
          <w:p w14:paraId="39937BDC" w14:textId="77777777" w:rsidR="00447EC4" w:rsidRDefault="00447EC4">
            <w:pPr>
              <w:rPr>
                <w:sz w:val="20"/>
              </w:rPr>
            </w:pPr>
          </w:p>
        </w:tc>
        <w:tc>
          <w:tcPr>
            <w:tcW w:w="6026" w:type="dxa"/>
          </w:tcPr>
          <w:p w14:paraId="6A037A17" w14:textId="77777777" w:rsidR="00447EC4" w:rsidRDefault="00041F85">
            <w:pPr>
              <w:rPr>
                <w:color w:val="0070C0"/>
              </w:rPr>
            </w:pPr>
            <w:r>
              <w:rPr>
                <w:color w:val="0070C0"/>
                <w:u w:val="single"/>
              </w:rPr>
              <w:t>Inhalt</w:t>
            </w:r>
            <w:r>
              <w:rPr>
                <w:color w:val="0070C0"/>
              </w:rPr>
              <w:t>:</w:t>
            </w:r>
          </w:p>
          <w:p w14:paraId="226FB606" w14:textId="77777777" w:rsidR="00447EC4" w:rsidRDefault="00041F85">
            <w:pPr>
              <w:rPr>
                <w:color w:val="0070C0"/>
              </w:rPr>
            </w:pPr>
            <w:r>
              <w:rPr>
                <w:color w:val="0070C0"/>
              </w:rPr>
              <w:t xml:space="preserve">- </w:t>
            </w:r>
            <w:ins w:id="308" w:author="Christian Bütler" w:date="2013-10-24T11:37:00Z">
              <w:r>
                <w:rPr>
                  <w:color w:val="0070C0"/>
                </w:rPr>
                <w:t xml:space="preserve"> </w:t>
              </w:r>
            </w:ins>
            <w:r>
              <w:rPr>
                <w:color w:val="0070C0"/>
              </w:rPr>
              <w:t xml:space="preserve"> SW-Hersteller erstellen eine Kostenschätzung</w:t>
            </w:r>
          </w:p>
          <w:p w14:paraId="32A6CCB6" w14:textId="77777777" w:rsidR="00447EC4" w:rsidRDefault="00041F85" w:rsidP="00447EC4">
            <w:pPr>
              <w:ind w:left="177" w:hanging="177"/>
              <w:rPr>
                <w:b/>
                <w:color w:val="0070C0"/>
                <w:sz w:val="20"/>
              </w:rPr>
              <w:pPrChange w:id="309" w:author="Christian Bütler" w:date="2013-10-24T11:37:00Z">
                <w:pPr>
                  <w:spacing w:line="250" w:lineRule="atLeast"/>
                  <w:ind w:right="0"/>
                </w:pPr>
              </w:pPrChange>
            </w:pPr>
            <w:r>
              <w:rPr>
                <w:color w:val="0070C0"/>
              </w:rPr>
              <w:t xml:space="preserve">- </w:t>
            </w:r>
            <w:ins w:id="310" w:author="Christian Bütler" w:date="2013-10-24T11:37:00Z">
              <w:r>
                <w:rPr>
                  <w:color w:val="0070C0"/>
                </w:rPr>
                <w:t xml:space="preserve"> </w:t>
              </w:r>
            </w:ins>
            <w:r>
              <w:rPr>
                <w:color w:val="0070C0"/>
              </w:rPr>
              <w:t xml:space="preserve"> Inhalt und Umfang (Funktionalität), </w:t>
            </w:r>
            <w:del w:id="311" w:author="Christian Bütler" w:date="2013-10-22T17:08:00Z">
              <w:r>
                <w:rPr>
                  <w:color w:val="0070C0"/>
                </w:rPr>
                <w:delText xml:space="preserve">  </w:delText>
              </w:r>
            </w:del>
            <w:r>
              <w:rPr>
                <w:color w:val="0070C0"/>
              </w:rPr>
              <w:t xml:space="preserve">Budget und zeitliche Planung der Version ist </w:t>
            </w:r>
            <w:del w:id="312" w:author="Christian Bütler" w:date="2013-10-24T11:37:00Z">
              <w:r>
                <w:rPr>
                  <w:color w:val="0070C0"/>
                </w:rPr>
                <w:br/>
                <w:delText xml:space="preserve"> </w:delText>
              </w:r>
            </w:del>
            <w:r>
              <w:rPr>
                <w:color w:val="0070C0"/>
              </w:rPr>
              <w:t xml:space="preserve">  beschrieben und verabschiedet.</w:t>
            </w:r>
            <w:del w:id="313" w:author="Christian Bütler" w:date="2013-10-24T11:35:00Z">
              <w:r>
                <w:rPr>
                  <w:color w:val="0070C0"/>
                </w:rPr>
                <w:delText>-</w:delText>
              </w:r>
            </w:del>
            <w:del w:id="314" w:author="Christian Bütler" w:date="2013-10-24T11:36:00Z">
              <w:r>
                <w:rPr>
                  <w:color w:val="0070C0"/>
                </w:rPr>
                <w:delText xml:space="preserve">   </w:delText>
              </w:r>
            </w:del>
          </w:p>
          <w:p w14:paraId="4408355D" w14:textId="77777777" w:rsidR="00447EC4" w:rsidRDefault="00041F85">
            <w:pPr>
              <w:ind w:left="177" w:hanging="177"/>
              <w:rPr>
                <w:color w:val="0070C0"/>
              </w:rPr>
            </w:pPr>
            <w:r>
              <w:rPr>
                <w:color w:val="0070C0"/>
              </w:rPr>
              <w:t>-   Anforderungen dokumentieren.</w:t>
            </w:r>
          </w:p>
          <w:p w14:paraId="09F4030F" w14:textId="77777777" w:rsidR="00447EC4" w:rsidRDefault="00041F85">
            <w:pPr>
              <w:ind w:left="177" w:hanging="177"/>
              <w:rPr>
                <w:color w:val="0070C0"/>
              </w:rPr>
            </w:pPr>
            <w:r>
              <w:rPr>
                <w:color w:val="0070C0"/>
              </w:rPr>
              <w:t>-   Anforderungen priorisieren.</w:t>
            </w:r>
          </w:p>
          <w:p w14:paraId="71261ADB" w14:textId="77777777" w:rsidR="00447EC4" w:rsidRDefault="00041F85">
            <w:pPr>
              <w:ind w:left="177" w:hanging="177"/>
              <w:rPr>
                <w:color w:val="0070C0"/>
              </w:rPr>
            </w:pPr>
            <w:r>
              <w:rPr>
                <w:color w:val="0070C0"/>
              </w:rPr>
              <w:t xml:space="preserve">-   </w:t>
            </w:r>
            <w:r>
              <w:rPr>
                <w:color w:val="0070C0"/>
              </w:rPr>
              <w:t>Versionsumfang festlegen unter Vorbehalt, dass evtl. nötige eGRISDM-Anpas-sungen genehmigt werden. Dazu ist das BJ zu konsultieren (siehe Ref. 2).</w:t>
            </w:r>
          </w:p>
          <w:p w14:paraId="5DE13D8A" w14:textId="77777777" w:rsidR="00447EC4" w:rsidRDefault="00041F85">
            <w:pPr>
              <w:ind w:left="177" w:hanging="177"/>
              <w:rPr>
                <w:color w:val="0070C0"/>
              </w:rPr>
            </w:pPr>
            <w:r>
              <w:rPr>
                <w:color w:val="0070C0"/>
              </w:rPr>
              <w:t>-   Festlegen allfälliger Ausserkraftsetzung von älteren Versionen.</w:t>
            </w:r>
          </w:p>
          <w:p w14:paraId="2502CC3F" w14:textId="77777777" w:rsidR="00447EC4" w:rsidRDefault="00447EC4">
            <w:pPr>
              <w:ind w:left="177" w:hanging="177"/>
              <w:rPr>
                <w:color w:val="0070C0"/>
              </w:rPr>
            </w:pPr>
          </w:p>
          <w:p w14:paraId="7762630D" w14:textId="77777777" w:rsidR="00447EC4" w:rsidRDefault="00041F85">
            <w:pPr>
              <w:ind w:left="177" w:hanging="177"/>
              <w:rPr>
                <w:color w:val="0070C0"/>
                <w:u w:val="single"/>
              </w:rPr>
            </w:pPr>
            <w:r>
              <w:rPr>
                <w:color w:val="0070C0"/>
                <w:u w:val="single"/>
              </w:rPr>
              <w:t>Lieferobjekte:</w:t>
            </w:r>
          </w:p>
          <w:p w14:paraId="147EE595" w14:textId="77777777" w:rsidR="00447EC4" w:rsidRDefault="00041F85">
            <w:pPr>
              <w:ind w:left="177" w:hanging="177"/>
              <w:rPr>
                <w:color w:val="0070C0"/>
              </w:rPr>
            </w:pPr>
            <w:r>
              <w:rPr>
                <w:color w:val="0070C0"/>
              </w:rPr>
              <w:t xml:space="preserve">- </w:t>
            </w:r>
            <w:ins w:id="315" w:author="Christian Bütler" w:date="2013-10-24T11:38:00Z">
              <w:r>
                <w:rPr>
                  <w:color w:val="0070C0"/>
                </w:rPr>
                <w:t xml:space="preserve">  </w:t>
              </w:r>
            </w:ins>
            <w:r>
              <w:rPr>
                <w:color w:val="0070C0"/>
              </w:rPr>
              <w:t>Definition des Inhalt</w:t>
            </w:r>
            <w:r>
              <w:rPr>
                <w:color w:val="0070C0"/>
              </w:rPr>
              <w:t>s der GBDBS-Version (Vorbehalt eGRISDM-Anpassung).</w:t>
            </w:r>
          </w:p>
          <w:p w14:paraId="633A4258" w14:textId="77777777" w:rsidR="00447EC4" w:rsidRDefault="00041F85">
            <w:pPr>
              <w:ind w:left="177" w:hanging="177"/>
              <w:rPr>
                <w:ins w:id="316" w:author="Christian Bütler" w:date="2013-10-22T17:08:00Z"/>
                <w:color w:val="0070C0"/>
              </w:rPr>
            </w:pPr>
            <w:r>
              <w:rPr>
                <w:color w:val="0070C0"/>
              </w:rPr>
              <w:t>-</w:t>
            </w:r>
            <w:ins w:id="317" w:author="Christian Bütler" w:date="2013-10-24T11:38:00Z">
              <w:r>
                <w:rPr>
                  <w:color w:val="0070C0"/>
                </w:rPr>
                <w:t xml:space="preserve">  </w:t>
              </w:r>
            </w:ins>
            <w:r>
              <w:rPr>
                <w:color w:val="0070C0"/>
              </w:rPr>
              <w:t xml:space="preserve"> Definition über die allfällige Ausserkraftsetzung von älteren GBDBS-Versionen.</w:t>
            </w:r>
          </w:p>
          <w:p w14:paraId="4D10132B" w14:textId="77777777" w:rsidR="00447EC4" w:rsidRDefault="00041F85">
            <w:pPr>
              <w:ind w:left="177" w:hanging="177"/>
              <w:rPr>
                <w:color w:val="0070C0"/>
              </w:rPr>
            </w:pPr>
            <w:ins w:id="318" w:author="Christian Bütler" w:date="2013-10-22T17:08:00Z">
              <w:r>
                <w:rPr>
                  <w:color w:val="0070C0"/>
                </w:rPr>
                <w:t>-</w:t>
              </w:r>
            </w:ins>
            <w:ins w:id="319" w:author="Christian Bütler" w:date="2013-10-22T17:09:00Z">
              <w:r>
                <w:rPr>
                  <w:color w:val="0070C0"/>
                </w:rPr>
                <w:t xml:space="preserve"> </w:t>
              </w:r>
            </w:ins>
            <w:ins w:id="320" w:author="Christian Bütler" w:date="2013-10-24T11:38:00Z">
              <w:r>
                <w:rPr>
                  <w:color w:val="0070C0"/>
                </w:rPr>
                <w:t xml:space="preserve"> </w:t>
              </w:r>
            </w:ins>
            <w:ins w:id="321" w:author="Christian Bütler" w:date="2013-10-22T17:08:00Z">
              <w:r>
                <w:rPr>
                  <w:color w:val="0070C0"/>
                </w:rPr>
                <w:t xml:space="preserve"> Information der Kantone</w:t>
              </w:r>
            </w:ins>
            <w:ins w:id="322" w:author="Christian Bütler" w:date="2013-10-24T14:21:00Z">
              <w:r>
                <w:rPr>
                  <w:color w:val="0070C0"/>
                </w:rPr>
                <w:t>.</w:t>
              </w:r>
            </w:ins>
          </w:p>
          <w:p w14:paraId="7CBC335B" w14:textId="77777777" w:rsidR="00447EC4" w:rsidRDefault="00447EC4">
            <w:pPr>
              <w:ind w:left="177" w:hanging="177"/>
              <w:rPr>
                <w:color w:val="0070C0"/>
              </w:rPr>
            </w:pPr>
          </w:p>
        </w:tc>
        <w:tc>
          <w:tcPr>
            <w:tcW w:w="2654" w:type="dxa"/>
          </w:tcPr>
          <w:p w14:paraId="5B0B28FC" w14:textId="77777777" w:rsidR="00447EC4" w:rsidRDefault="00447EC4">
            <w:pPr>
              <w:rPr>
                <w:color w:val="0070C0"/>
              </w:rPr>
            </w:pPr>
          </w:p>
          <w:p w14:paraId="5630405C" w14:textId="77777777" w:rsidR="00447EC4" w:rsidRDefault="00041F85">
            <w:pPr>
              <w:rPr>
                <w:color w:val="0070C0"/>
              </w:rPr>
            </w:pPr>
            <w:r>
              <w:rPr>
                <w:color w:val="0070C0"/>
              </w:rPr>
              <w:t>SW-Hersteller</w:t>
            </w:r>
          </w:p>
          <w:p w14:paraId="1421EA15" w14:textId="77777777" w:rsidR="00447EC4" w:rsidRDefault="00041F85">
            <w:pPr>
              <w:rPr>
                <w:color w:val="0070C0"/>
              </w:rPr>
            </w:pPr>
            <w:r>
              <w:rPr>
                <w:color w:val="0070C0"/>
              </w:rPr>
              <w:t xml:space="preserve">Begleitgruppe IT GB </w:t>
            </w:r>
          </w:p>
          <w:p w14:paraId="741DE73D" w14:textId="77777777" w:rsidR="00447EC4" w:rsidRDefault="00447EC4">
            <w:pPr>
              <w:rPr>
                <w:color w:val="0070C0"/>
              </w:rPr>
            </w:pPr>
          </w:p>
          <w:p w14:paraId="3A3D1788" w14:textId="77777777" w:rsidR="00447EC4" w:rsidRDefault="00447EC4">
            <w:pPr>
              <w:rPr>
                <w:color w:val="0070C0"/>
              </w:rPr>
            </w:pPr>
          </w:p>
          <w:p w14:paraId="54BC865C" w14:textId="77777777" w:rsidR="00447EC4" w:rsidRDefault="00447EC4">
            <w:pPr>
              <w:rPr>
                <w:color w:val="0070C0"/>
              </w:rPr>
            </w:pPr>
          </w:p>
          <w:p w14:paraId="5F7B5BF9" w14:textId="77777777" w:rsidR="00447EC4" w:rsidRDefault="00447EC4">
            <w:pPr>
              <w:rPr>
                <w:color w:val="0070C0"/>
              </w:rPr>
            </w:pPr>
          </w:p>
          <w:p w14:paraId="1A845685" w14:textId="77777777" w:rsidR="00447EC4" w:rsidRDefault="00447EC4">
            <w:pPr>
              <w:rPr>
                <w:color w:val="0070C0"/>
              </w:rPr>
            </w:pPr>
          </w:p>
          <w:p w14:paraId="61F7F7D8" w14:textId="77777777" w:rsidR="00447EC4" w:rsidRDefault="00447EC4">
            <w:pPr>
              <w:rPr>
                <w:color w:val="0070C0"/>
              </w:rPr>
            </w:pPr>
          </w:p>
          <w:p w14:paraId="00EBF6E9" w14:textId="77777777" w:rsidR="00447EC4" w:rsidRDefault="00447EC4">
            <w:pPr>
              <w:rPr>
                <w:color w:val="0070C0"/>
              </w:rPr>
            </w:pPr>
          </w:p>
          <w:p w14:paraId="776BE929" w14:textId="77777777" w:rsidR="00447EC4" w:rsidRDefault="00447EC4">
            <w:pPr>
              <w:rPr>
                <w:color w:val="0070C0"/>
              </w:rPr>
            </w:pPr>
          </w:p>
          <w:p w14:paraId="01DCC3A9" w14:textId="77777777" w:rsidR="00447EC4" w:rsidRDefault="00041F85">
            <w:pPr>
              <w:rPr>
                <w:color w:val="0070C0"/>
              </w:rPr>
            </w:pPr>
            <w:r>
              <w:rPr>
                <w:color w:val="0070C0"/>
              </w:rPr>
              <w:t>Begleitgruppe IT GB</w:t>
            </w:r>
          </w:p>
          <w:p w14:paraId="0D4AC97E" w14:textId="77777777" w:rsidR="00447EC4" w:rsidRDefault="00041F85">
            <w:pPr>
              <w:rPr>
                <w:ins w:id="323" w:author="Christian Bütler" w:date="2013-10-22T17:09:00Z"/>
                <w:color w:val="0070C0"/>
              </w:rPr>
            </w:pPr>
            <w:r>
              <w:rPr>
                <w:color w:val="0070C0"/>
              </w:rPr>
              <w:t>Begleitgruppe IT GB</w:t>
            </w:r>
          </w:p>
          <w:p w14:paraId="0920A8DE" w14:textId="77777777" w:rsidR="00447EC4" w:rsidRDefault="00041F85">
            <w:pPr>
              <w:rPr>
                <w:color w:val="0070C0"/>
              </w:rPr>
            </w:pPr>
            <w:ins w:id="324" w:author="Christian Bütler" w:date="2013-10-23T18:22:00Z">
              <w:r>
                <w:rPr>
                  <w:color w:val="0070C0"/>
                </w:rPr>
                <w:t>BJ</w:t>
              </w:r>
            </w:ins>
          </w:p>
          <w:p w14:paraId="44FAF8B2" w14:textId="77777777" w:rsidR="00447EC4" w:rsidRDefault="00447EC4">
            <w:pPr>
              <w:rPr>
                <w:sz w:val="20"/>
              </w:rPr>
            </w:pPr>
          </w:p>
        </w:tc>
      </w:tr>
      <w:tr w:rsidR="00447EC4" w14:paraId="1F30614C" w14:textId="77777777" w:rsidTr="00447EC4">
        <w:tc>
          <w:tcPr>
            <w:tcW w:w="674" w:type="dxa"/>
          </w:tcPr>
          <w:p w14:paraId="52DB8598" w14:textId="77777777" w:rsidR="00447EC4" w:rsidRDefault="00041F85">
            <w:r>
              <w:rPr>
                <w:b/>
                <w:bCs/>
                <w:color w:val="0070C0"/>
              </w:rPr>
              <w:t>2</w:t>
            </w:r>
          </w:p>
        </w:tc>
        <w:tc>
          <w:tcPr>
            <w:tcW w:w="6026" w:type="dxa"/>
          </w:tcPr>
          <w:p w14:paraId="4AA10A2F" w14:textId="77777777" w:rsidR="00447EC4" w:rsidRDefault="00041F85">
            <w:pPr>
              <w:ind w:left="177" w:hanging="142"/>
              <w:rPr>
                <w:color w:val="0070C0"/>
                <w:u w:val="single"/>
              </w:rPr>
            </w:pPr>
            <w:r>
              <w:rPr>
                <w:color w:val="0070C0"/>
                <w:u w:val="single"/>
              </w:rPr>
              <w:t>Inhalt:</w:t>
            </w:r>
          </w:p>
          <w:p w14:paraId="1F10917B" w14:textId="77777777" w:rsidR="00447EC4" w:rsidRDefault="00041F85">
            <w:pPr>
              <w:ind w:left="177" w:hanging="177"/>
              <w:rPr>
                <w:color w:val="0070C0"/>
              </w:rPr>
            </w:pPr>
            <w:r>
              <w:rPr>
                <w:color w:val="0070C0"/>
              </w:rPr>
              <w:t xml:space="preserve">-   Allfällige Auswirkungen auf das eGRISDM analysieren und dokumentieren. Dies macht allenfalls die Phase </w:t>
            </w:r>
            <w:r>
              <w:fldChar w:fldCharType="begin"/>
            </w:r>
            <w:r>
              <w:instrText xml:space="preserve"> REF _Ref352665037 \r \h  \* MERGEFORMAT </w:instrText>
            </w:r>
            <w:r>
              <w:fldChar w:fldCharType="separate"/>
            </w:r>
            <w:ins w:id="325" w:author="Christian Bütler" w:date="2013-10-24T12:33:00Z">
              <w:r>
                <w:rPr>
                  <w:color w:val="0070C0"/>
                  <w:rPrChange w:id="326" w:author="Christian Bütler" w:date="2013-10-24T12:33:00Z">
                    <w:rPr/>
                  </w:rPrChange>
                </w:rPr>
                <w:t>6.5</w:t>
              </w:r>
            </w:ins>
            <w:del w:id="327" w:author="Christian Bütler" w:date="2013-10-23T17:35:00Z">
              <w:r>
                <w:rPr>
                  <w:color w:val="0070C0"/>
                </w:rPr>
                <w:delText>6.5</w:delText>
              </w:r>
            </w:del>
            <w:r>
              <w:fldChar w:fldCharType="end"/>
            </w:r>
            <w:r>
              <w:rPr>
                <w:color w:val="0070C0"/>
              </w:rPr>
              <w:t xml:space="preserve"> </w:t>
            </w:r>
            <w:r>
              <w:fldChar w:fldCharType="begin"/>
            </w:r>
            <w:r>
              <w:instrText xml:space="preserve"> REF _Ref352665037 \h  </w:instrText>
            </w:r>
            <w:r>
              <w:instrText xml:space="preserve">\* MERGEFORMAT </w:instrText>
            </w:r>
            <w:r>
              <w:fldChar w:fldCharType="separate"/>
            </w:r>
            <w:ins w:id="328" w:author="Christian Bütler" w:date="2013-10-24T12:33:00Z">
              <w:r>
                <w:rPr>
                  <w:color w:val="0070C0"/>
                  <w:rPrChange w:id="329" w:author="Christian Bütler" w:date="2013-10-24T12:33:00Z">
                    <w:rPr/>
                  </w:rPrChange>
                </w:rPr>
                <w:t>Konzept und Design eGRISDM</w:t>
              </w:r>
            </w:ins>
            <w:del w:id="330" w:author="Christian Bütler" w:date="2013-10-23T17:35:00Z">
              <w:r>
                <w:rPr>
                  <w:color w:val="0070C0"/>
                </w:rPr>
                <w:delText>Konzept und Design eGRISDM</w:delText>
              </w:r>
            </w:del>
            <w:r>
              <w:fldChar w:fldCharType="end"/>
            </w:r>
            <w:r>
              <w:rPr>
                <w:color w:val="0070C0"/>
              </w:rPr>
              <w:t xml:space="preserve"> nötig und gibt den Inhalt für diese Phase vor.</w:t>
            </w:r>
          </w:p>
          <w:p w14:paraId="59A9DE72" w14:textId="77777777" w:rsidR="00447EC4" w:rsidRDefault="00041F85">
            <w:pPr>
              <w:ind w:left="177" w:hanging="177"/>
              <w:rPr>
                <w:color w:val="0070C0"/>
              </w:rPr>
            </w:pPr>
            <w:r>
              <w:rPr>
                <w:color w:val="0070C0"/>
              </w:rPr>
              <w:t>-   Das BJ äusserst sich in einem Vorentscheid dazu, ob diese Anpassungen am</w:t>
            </w:r>
            <w:r>
              <w:rPr>
                <w:color w:val="0070C0"/>
              </w:rPr>
              <w:t xml:space="preserve"> eGRISDM unterstützt werden.</w:t>
            </w:r>
          </w:p>
          <w:p w14:paraId="64C78F2F" w14:textId="77777777" w:rsidR="00447EC4" w:rsidRDefault="00447EC4">
            <w:pPr>
              <w:ind w:left="177" w:hanging="177"/>
              <w:rPr>
                <w:color w:val="0070C0"/>
              </w:rPr>
            </w:pPr>
          </w:p>
          <w:p w14:paraId="56CCDAC2" w14:textId="77777777" w:rsidR="00447EC4" w:rsidRDefault="00041F85">
            <w:pPr>
              <w:ind w:left="177" w:hanging="142"/>
              <w:rPr>
                <w:color w:val="0070C0"/>
                <w:u w:val="single"/>
              </w:rPr>
            </w:pPr>
            <w:r>
              <w:rPr>
                <w:color w:val="0070C0"/>
                <w:u w:val="single"/>
              </w:rPr>
              <w:t>Lieferobjekt:</w:t>
            </w:r>
          </w:p>
          <w:p w14:paraId="0BF138C5" w14:textId="77777777" w:rsidR="00447EC4" w:rsidRDefault="00041F85">
            <w:pPr>
              <w:ind w:left="177" w:hanging="142"/>
              <w:rPr>
                <w:color w:val="0070C0"/>
              </w:rPr>
            </w:pPr>
            <w:r>
              <w:rPr>
                <w:color w:val="0070C0"/>
              </w:rPr>
              <w:t xml:space="preserve">-  </w:t>
            </w:r>
            <w:ins w:id="331" w:author="Christian Bütler" w:date="2013-10-24T14:41:00Z">
              <w:r>
                <w:rPr>
                  <w:color w:val="0070C0"/>
                </w:rPr>
                <w:t xml:space="preserve"> </w:t>
              </w:r>
            </w:ins>
            <w:r>
              <w:rPr>
                <w:color w:val="0070C0"/>
              </w:rPr>
              <w:t xml:space="preserve">Definition der nötigen Anpassungen </w:t>
            </w:r>
            <w:ins w:id="332" w:author="Christian Bütler" w:date="2013-10-24T14:18:00Z">
              <w:r>
                <w:rPr>
                  <w:color w:val="0070C0"/>
                </w:rPr>
                <w:t xml:space="preserve">am </w:t>
              </w:r>
            </w:ins>
            <w:r>
              <w:rPr>
                <w:color w:val="0070C0"/>
              </w:rPr>
              <w:t xml:space="preserve">eGRISDM inkl. Zeitplanung. </w:t>
            </w:r>
          </w:p>
          <w:p w14:paraId="401B8D72" w14:textId="77777777" w:rsidR="00447EC4" w:rsidRDefault="00041F85">
            <w:pPr>
              <w:ind w:left="177" w:hanging="142"/>
              <w:rPr>
                <w:ins w:id="333" w:author="Christian Bütler" w:date="2013-10-22T17:09:00Z"/>
                <w:color w:val="0070C0"/>
              </w:rPr>
            </w:pPr>
            <w:r>
              <w:rPr>
                <w:color w:val="0070C0"/>
              </w:rPr>
              <w:t xml:space="preserve">-  </w:t>
            </w:r>
            <w:ins w:id="334" w:author="Christian Bütler" w:date="2013-10-24T14:41:00Z">
              <w:r>
                <w:rPr>
                  <w:color w:val="0070C0"/>
                </w:rPr>
                <w:t xml:space="preserve"> </w:t>
              </w:r>
            </w:ins>
            <w:r>
              <w:rPr>
                <w:color w:val="0070C0"/>
              </w:rPr>
              <w:t>Vorentscheid des BJ zu vorgesehenen Anpassungen am eGRISDM.</w:t>
            </w:r>
          </w:p>
          <w:p w14:paraId="7C0E2ADF" w14:textId="77777777" w:rsidR="00447EC4" w:rsidRDefault="00041F85">
            <w:pPr>
              <w:ind w:left="177" w:hanging="142"/>
              <w:rPr>
                <w:color w:val="0070C0"/>
              </w:rPr>
            </w:pPr>
            <w:ins w:id="335" w:author="Christian Bütler" w:date="2013-10-22T17:09:00Z">
              <w:r>
                <w:rPr>
                  <w:color w:val="0070C0"/>
                </w:rPr>
                <w:t xml:space="preserve">- </w:t>
              </w:r>
            </w:ins>
            <w:ins w:id="336" w:author="Christian Bütler" w:date="2013-10-24T14:41:00Z">
              <w:r>
                <w:rPr>
                  <w:color w:val="0070C0"/>
                </w:rPr>
                <w:t xml:space="preserve"> </w:t>
              </w:r>
            </w:ins>
            <w:ins w:id="337" w:author="Christian Bütler" w:date="2013-10-22T17:09:00Z">
              <w:r>
                <w:rPr>
                  <w:color w:val="0070C0"/>
                </w:rPr>
                <w:t xml:space="preserve"> Information der Kantone</w:t>
              </w:r>
            </w:ins>
            <w:ins w:id="338" w:author="Christian Bütler" w:date="2013-10-24T14:21:00Z">
              <w:r>
                <w:rPr>
                  <w:color w:val="0070C0"/>
                </w:rPr>
                <w:t>.</w:t>
              </w:r>
            </w:ins>
          </w:p>
          <w:p w14:paraId="468FB2C2" w14:textId="77777777" w:rsidR="00447EC4" w:rsidRDefault="00447EC4">
            <w:pPr>
              <w:ind w:left="177" w:hanging="142"/>
              <w:rPr>
                <w:color w:val="0070C0"/>
              </w:rPr>
            </w:pPr>
          </w:p>
        </w:tc>
        <w:tc>
          <w:tcPr>
            <w:tcW w:w="2654" w:type="dxa"/>
          </w:tcPr>
          <w:p w14:paraId="11C99F29" w14:textId="77777777" w:rsidR="00447EC4" w:rsidRDefault="00447EC4">
            <w:pPr>
              <w:rPr>
                <w:color w:val="0070C0"/>
              </w:rPr>
            </w:pPr>
          </w:p>
          <w:p w14:paraId="7EEBA3D5" w14:textId="77777777" w:rsidR="00447EC4" w:rsidRDefault="00041F85">
            <w:pPr>
              <w:rPr>
                <w:color w:val="0070C0"/>
              </w:rPr>
            </w:pPr>
            <w:del w:id="339" w:author="Christian Bütler" w:date="2013-10-23T18:20:00Z">
              <w:r>
                <w:rPr>
                  <w:color w:val="0070C0"/>
                </w:rPr>
                <w:delText>Begleitgruppe IT GB</w:delText>
              </w:r>
            </w:del>
            <w:ins w:id="340" w:author="Christian Bütler" w:date="2013-10-23T18:20:00Z">
              <w:r>
                <w:rPr>
                  <w:color w:val="0070C0"/>
                </w:rPr>
                <w:t>BJ</w:t>
              </w:r>
            </w:ins>
          </w:p>
          <w:p w14:paraId="30F92E92" w14:textId="77777777" w:rsidR="00447EC4" w:rsidRDefault="00447EC4">
            <w:pPr>
              <w:rPr>
                <w:color w:val="0070C0"/>
              </w:rPr>
            </w:pPr>
          </w:p>
          <w:p w14:paraId="627C6B2F" w14:textId="77777777" w:rsidR="00447EC4" w:rsidRDefault="00447EC4">
            <w:pPr>
              <w:rPr>
                <w:color w:val="0070C0"/>
              </w:rPr>
            </w:pPr>
          </w:p>
          <w:p w14:paraId="5A28C33D" w14:textId="77777777" w:rsidR="00447EC4" w:rsidRDefault="00041F85">
            <w:pPr>
              <w:rPr>
                <w:color w:val="0070C0"/>
              </w:rPr>
            </w:pPr>
            <w:r>
              <w:rPr>
                <w:color w:val="0070C0"/>
              </w:rPr>
              <w:t>BJ</w:t>
            </w:r>
          </w:p>
          <w:p w14:paraId="68D6DAD7" w14:textId="77777777" w:rsidR="00447EC4" w:rsidRDefault="00447EC4">
            <w:pPr>
              <w:rPr>
                <w:color w:val="0070C0"/>
              </w:rPr>
            </w:pPr>
          </w:p>
          <w:p w14:paraId="15966896" w14:textId="77777777" w:rsidR="00447EC4" w:rsidRDefault="00447EC4">
            <w:pPr>
              <w:rPr>
                <w:color w:val="0070C0"/>
              </w:rPr>
            </w:pPr>
          </w:p>
          <w:p w14:paraId="46370D58" w14:textId="77777777" w:rsidR="00447EC4" w:rsidRDefault="00447EC4">
            <w:pPr>
              <w:rPr>
                <w:color w:val="0070C0"/>
              </w:rPr>
            </w:pPr>
          </w:p>
          <w:p w14:paraId="4907D46A" w14:textId="77777777" w:rsidR="00447EC4" w:rsidRDefault="00041F85">
            <w:pPr>
              <w:rPr>
                <w:color w:val="0070C0"/>
              </w:rPr>
            </w:pPr>
            <w:r>
              <w:rPr>
                <w:color w:val="0070C0"/>
              </w:rPr>
              <w:t xml:space="preserve">Begleitgruppe IT </w:t>
            </w:r>
            <w:r>
              <w:rPr>
                <w:color w:val="0070C0"/>
              </w:rPr>
              <w:t>GB</w:t>
            </w:r>
          </w:p>
          <w:p w14:paraId="4C6CD27B" w14:textId="77777777" w:rsidR="00447EC4" w:rsidRDefault="00041F85">
            <w:pPr>
              <w:rPr>
                <w:ins w:id="341" w:author="Christian Bütler" w:date="2013-10-22T17:09:00Z"/>
                <w:color w:val="0070C0"/>
              </w:rPr>
            </w:pPr>
            <w:r>
              <w:rPr>
                <w:color w:val="0070C0"/>
              </w:rPr>
              <w:t>BJ</w:t>
            </w:r>
          </w:p>
          <w:p w14:paraId="05D388B6" w14:textId="77777777" w:rsidR="00447EC4" w:rsidRDefault="00041F85">
            <w:pPr>
              <w:rPr>
                <w:color w:val="0070C0"/>
              </w:rPr>
            </w:pPr>
            <w:ins w:id="342" w:author="Christian Bütler" w:date="2013-10-23T18:22:00Z">
              <w:r>
                <w:rPr>
                  <w:color w:val="0070C0"/>
                </w:rPr>
                <w:t>BJ</w:t>
              </w:r>
            </w:ins>
          </w:p>
        </w:tc>
      </w:tr>
      <w:tr w:rsidR="00447EC4" w14:paraId="1293EE48" w14:textId="77777777" w:rsidTr="00447EC4">
        <w:tc>
          <w:tcPr>
            <w:tcW w:w="674" w:type="dxa"/>
            <w:tcBorders>
              <w:bottom w:val="single" w:sz="4" w:space="0" w:color="auto"/>
            </w:tcBorders>
          </w:tcPr>
          <w:p w14:paraId="1E115669" w14:textId="77777777" w:rsidR="00447EC4" w:rsidRDefault="00041F85">
            <w:r>
              <w:rPr>
                <w:b/>
                <w:bCs/>
                <w:color w:val="0070C0"/>
              </w:rPr>
              <w:t>3</w:t>
            </w:r>
          </w:p>
        </w:tc>
        <w:tc>
          <w:tcPr>
            <w:tcW w:w="6026" w:type="dxa"/>
            <w:tcBorders>
              <w:bottom w:val="single" w:sz="4" w:space="0" w:color="auto"/>
            </w:tcBorders>
          </w:tcPr>
          <w:p w14:paraId="1A2CBDA8" w14:textId="77777777" w:rsidR="00447EC4" w:rsidRDefault="00041F85">
            <w:pPr>
              <w:ind w:left="177" w:hanging="142"/>
              <w:rPr>
                <w:color w:val="0070C0"/>
                <w:u w:val="single"/>
              </w:rPr>
            </w:pPr>
            <w:r>
              <w:rPr>
                <w:color w:val="0070C0"/>
                <w:u w:val="single"/>
              </w:rPr>
              <w:t>Inhalt:</w:t>
            </w:r>
          </w:p>
          <w:p w14:paraId="4174A2C2" w14:textId="77777777" w:rsidR="00447EC4" w:rsidRDefault="00041F85">
            <w:pPr>
              <w:ind w:left="177" w:hanging="142"/>
              <w:rPr>
                <w:color w:val="0070C0"/>
              </w:rPr>
            </w:pPr>
            <w:r>
              <w:rPr>
                <w:color w:val="0070C0"/>
              </w:rPr>
              <w:t xml:space="preserve">- </w:t>
            </w:r>
            <w:ins w:id="343" w:author="Christian Bütler" w:date="2013-10-24T14:41:00Z">
              <w:r>
                <w:rPr>
                  <w:color w:val="0070C0"/>
                </w:rPr>
                <w:t xml:space="preserve"> </w:t>
              </w:r>
            </w:ins>
            <w:r>
              <w:rPr>
                <w:color w:val="0070C0"/>
              </w:rPr>
              <w:t xml:space="preserve"> Softwarehersteller erstellen eine Richtofferte.</w:t>
            </w:r>
            <w:del w:id="344" w:author="Christian Bütler" w:date="2013-10-23T17:29:00Z">
              <w:r>
                <w:rPr>
                  <w:color w:val="0070C0"/>
                </w:rPr>
                <w:delText xml:space="preserve"> </w:delText>
              </w:r>
            </w:del>
            <w:r>
              <w:rPr>
                <w:color w:val="0070C0"/>
              </w:rPr>
              <w:t xml:space="preserve"> (Dies ist die Grundlage für die Budgetierung bei den Kantonen.)</w:t>
            </w:r>
          </w:p>
          <w:p w14:paraId="3294C651" w14:textId="77777777" w:rsidR="00447EC4" w:rsidRDefault="00447EC4">
            <w:pPr>
              <w:ind w:left="177" w:hanging="142"/>
              <w:rPr>
                <w:color w:val="0070C0"/>
              </w:rPr>
            </w:pPr>
          </w:p>
          <w:p w14:paraId="1088E31A" w14:textId="77777777" w:rsidR="00447EC4" w:rsidRDefault="00041F85">
            <w:pPr>
              <w:ind w:left="177" w:hanging="142"/>
              <w:rPr>
                <w:color w:val="0070C0"/>
                <w:u w:val="single"/>
              </w:rPr>
            </w:pPr>
            <w:r>
              <w:rPr>
                <w:color w:val="0070C0"/>
                <w:u w:val="single"/>
              </w:rPr>
              <w:t>Geschäftsregel</w:t>
            </w:r>
          </w:p>
          <w:p w14:paraId="6E7D0F78" w14:textId="77777777" w:rsidR="00447EC4" w:rsidRDefault="00041F85">
            <w:pPr>
              <w:ind w:left="177" w:hanging="142"/>
              <w:rPr>
                <w:color w:val="0070C0"/>
              </w:rPr>
            </w:pPr>
            <w:r>
              <w:rPr>
                <w:color w:val="0070C0"/>
              </w:rPr>
              <w:t xml:space="preserve">- </w:t>
            </w:r>
            <w:ins w:id="345" w:author="Christian Bütler" w:date="2013-10-24T14:41:00Z">
              <w:r>
                <w:rPr>
                  <w:color w:val="0070C0"/>
                </w:rPr>
                <w:t xml:space="preserve"> </w:t>
              </w:r>
            </w:ins>
            <w:r>
              <w:rPr>
                <w:color w:val="0070C0"/>
              </w:rPr>
              <w:t xml:space="preserve"> Wenn eine Richtofferte keine </w:t>
            </w:r>
            <w:del w:id="346" w:author="Christian Bütler" w:date="2013-10-24T14:19:00Z">
              <w:r>
                <w:rPr>
                  <w:color w:val="0070C0"/>
                </w:rPr>
                <w:delText xml:space="preserve">zeitlichen </w:delText>
              </w:r>
            </w:del>
            <w:r>
              <w:rPr>
                <w:color w:val="0070C0"/>
              </w:rPr>
              <w:t>Vorteile bringt</w:t>
            </w:r>
            <w:ins w:id="347" w:author="Christian Bütler" w:date="2013-10-24T14:20:00Z">
              <w:r>
                <w:rPr>
                  <w:color w:val="0070C0"/>
                </w:rPr>
                <w:t>,</w:t>
              </w:r>
            </w:ins>
            <w:r>
              <w:rPr>
                <w:color w:val="0070C0"/>
              </w:rPr>
              <w:t xml:space="preserve"> </w:t>
            </w:r>
            <w:ins w:id="348" w:author="Christian Bütler" w:date="2013-10-24T14:20:00Z">
              <w:r>
                <w:rPr>
                  <w:color w:val="0070C0"/>
                </w:rPr>
                <w:t xml:space="preserve">wird dieser Schritt (Ref. 3) weggelassen </w:t>
              </w:r>
            </w:ins>
            <w:r>
              <w:rPr>
                <w:color w:val="0070C0"/>
              </w:rPr>
              <w:t>(</w:t>
            </w:r>
            <w:r>
              <w:rPr>
                <w:color w:val="0070C0"/>
              </w:rPr>
              <w:t xml:space="preserve">z. B. </w:t>
            </w:r>
            <w:del w:id="349" w:author="Christian Bütler" w:date="2013-10-24T14:19:00Z">
              <w:r>
                <w:rPr>
                  <w:color w:val="0070C0"/>
                </w:rPr>
                <w:delText xml:space="preserve">Kleinständerung oder </w:delText>
              </w:r>
            </w:del>
            <w:r>
              <w:rPr>
                <w:color w:val="0070C0"/>
              </w:rPr>
              <w:t>es kann ohne Auswirkungen auf den Budgetprozess auf die definitive Offerte gewartet werden)</w:t>
            </w:r>
            <w:del w:id="350" w:author="Christian Bütler" w:date="2013-10-24T14:20:00Z">
              <w:r>
                <w:rPr>
                  <w:color w:val="0070C0"/>
                </w:rPr>
                <w:delText xml:space="preserve"> wird dieser </w:delText>
              </w:r>
            </w:del>
            <w:ins w:id="351" w:author="Christian Bütler" w:date="2013-10-24T14:20:00Z">
              <w:r>
                <w:rPr>
                  <w:color w:val="0070C0"/>
                </w:rPr>
                <w:lastRenderedPageBreak/>
                <w:t>.</w:t>
              </w:r>
            </w:ins>
            <w:del w:id="352" w:author="Christian Bütler" w:date="2013-10-24T14:20:00Z">
              <w:r>
                <w:rPr>
                  <w:color w:val="0070C0"/>
                </w:rPr>
                <w:delText>Schritt (Ref. 3) weggelassen</w:delText>
              </w:r>
            </w:del>
            <w:r>
              <w:rPr>
                <w:color w:val="0070C0"/>
              </w:rPr>
              <w:t>.</w:t>
            </w:r>
          </w:p>
          <w:p w14:paraId="4EC7632E" w14:textId="77777777" w:rsidR="00447EC4" w:rsidRDefault="00447EC4">
            <w:pPr>
              <w:ind w:left="177" w:hanging="142"/>
              <w:rPr>
                <w:color w:val="0070C0"/>
              </w:rPr>
            </w:pPr>
          </w:p>
          <w:p w14:paraId="5234CDD3" w14:textId="77777777" w:rsidR="00447EC4" w:rsidRDefault="00041F85">
            <w:pPr>
              <w:ind w:left="177" w:hanging="142"/>
              <w:rPr>
                <w:color w:val="0070C0"/>
                <w:u w:val="single"/>
              </w:rPr>
            </w:pPr>
            <w:r>
              <w:rPr>
                <w:color w:val="0070C0"/>
                <w:u w:val="single"/>
              </w:rPr>
              <w:t>Lieferobjekt:</w:t>
            </w:r>
          </w:p>
          <w:p w14:paraId="4EC909FE" w14:textId="77777777" w:rsidR="00447EC4" w:rsidRDefault="00041F85">
            <w:pPr>
              <w:ind w:left="177" w:hanging="142"/>
              <w:rPr>
                <w:color w:val="0070C0"/>
              </w:rPr>
            </w:pPr>
            <w:r>
              <w:rPr>
                <w:color w:val="0070C0"/>
              </w:rPr>
              <w:t xml:space="preserve">-  </w:t>
            </w:r>
            <w:ins w:id="353" w:author="Christian Bütler" w:date="2013-10-24T14:41:00Z">
              <w:r>
                <w:rPr>
                  <w:color w:val="0070C0"/>
                </w:rPr>
                <w:t xml:space="preserve"> </w:t>
              </w:r>
            </w:ins>
            <w:r>
              <w:rPr>
                <w:color w:val="0070C0"/>
              </w:rPr>
              <w:t>Richtofferte.</w:t>
            </w:r>
            <w:ins w:id="354" w:author="Christian Bütler" w:date="2013-10-22T17:10:00Z">
              <w:r>
                <w:rPr>
                  <w:color w:val="0070C0"/>
                </w:rPr>
                <w:t xml:space="preserve"> Diese wird den Kantonen zugestellt</w:t>
              </w:r>
            </w:ins>
            <w:ins w:id="355" w:author="Christian Bütler" w:date="2013-10-24T14:21:00Z">
              <w:r>
                <w:rPr>
                  <w:color w:val="0070C0"/>
                </w:rPr>
                <w:t>.</w:t>
              </w:r>
            </w:ins>
          </w:p>
          <w:p w14:paraId="11913629" w14:textId="77777777" w:rsidR="00447EC4" w:rsidRDefault="00447EC4">
            <w:pPr>
              <w:ind w:left="177" w:hanging="142"/>
              <w:rPr>
                <w:color w:val="0070C0"/>
              </w:rPr>
            </w:pPr>
          </w:p>
        </w:tc>
        <w:tc>
          <w:tcPr>
            <w:tcW w:w="2654" w:type="dxa"/>
            <w:tcBorders>
              <w:bottom w:val="single" w:sz="4" w:space="0" w:color="auto"/>
            </w:tcBorders>
          </w:tcPr>
          <w:p w14:paraId="0AD7710E" w14:textId="77777777" w:rsidR="00447EC4" w:rsidRDefault="00447EC4">
            <w:pPr>
              <w:rPr>
                <w:color w:val="0070C0"/>
              </w:rPr>
            </w:pPr>
          </w:p>
          <w:p w14:paraId="0618D55F" w14:textId="77777777" w:rsidR="00447EC4" w:rsidRDefault="00041F85">
            <w:pPr>
              <w:rPr>
                <w:color w:val="0070C0"/>
              </w:rPr>
            </w:pPr>
            <w:r>
              <w:rPr>
                <w:color w:val="0070C0"/>
                <w:szCs w:val="16"/>
              </w:rPr>
              <w:t>SW-Hersteller</w:t>
            </w:r>
          </w:p>
          <w:p w14:paraId="01BE423B" w14:textId="77777777" w:rsidR="00447EC4" w:rsidRDefault="00447EC4">
            <w:pPr>
              <w:rPr>
                <w:color w:val="0070C0"/>
              </w:rPr>
            </w:pPr>
          </w:p>
          <w:p w14:paraId="7AFF850E" w14:textId="77777777" w:rsidR="00447EC4" w:rsidRDefault="00447EC4">
            <w:pPr>
              <w:rPr>
                <w:color w:val="0070C0"/>
              </w:rPr>
            </w:pPr>
          </w:p>
          <w:p w14:paraId="37A07010" w14:textId="77777777" w:rsidR="00447EC4" w:rsidRDefault="00447EC4">
            <w:pPr>
              <w:rPr>
                <w:color w:val="0070C0"/>
              </w:rPr>
            </w:pPr>
          </w:p>
          <w:p w14:paraId="20F7D7AD" w14:textId="77777777" w:rsidR="00447EC4" w:rsidRDefault="00447EC4">
            <w:pPr>
              <w:rPr>
                <w:color w:val="0070C0"/>
              </w:rPr>
            </w:pPr>
          </w:p>
          <w:p w14:paraId="5F19D4B9" w14:textId="77777777" w:rsidR="00447EC4" w:rsidRDefault="00447EC4">
            <w:pPr>
              <w:rPr>
                <w:color w:val="0070C0"/>
              </w:rPr>
            </w:pPr>
          </w:p>
          <w:p w14:paraId="7D02A4FB" w14:textId="77777777" w:rsidR="00447EC4" w:rsidRDefault="00447EC4">
            <w:pPr>
              <w:rPr>
                <w:color w:val="0070C0"/>
              </w:rPr>
            </w:pPr>
          </w:p>
          <w:p w14:paraId="698020F9" w14:textId="77777777" w:rsidR="00447EC4" w:rsidRDefault="00447EC4">
            <w:pPr>
              <w:rPr>
                <w:color w:val="0070C0"/>
              </w:rPr>
            </w:pPr>
          </w:p>
          <w:p w14:paraId="737DF0F5" w14:textId="77777777" w:rsidR="00447EC4" w:rsidRDefault="00447EC4">
            <w:pPr>
              <w:rPr>
                <w:color w:val="0070C0"/>
              </w:rPr>
            </w:pPr>
          </w:p>
          <w:p w14:paraId="4191D48D" w14:textId="77777777" w:rsidR="00447EC4" w:rsidRDefault="00041F85">
            <w:pPr>
              <w:rPr>
                <w:color w:val="0070C0"/>
              </w:rPr>
            </w:pPr>
            <w:r>
              <w:rPr>
                <w:color w:val="0070C0"/>
                <w:szCs w:val="16"/>
              </w:rPr>
              <w:t>SW-Hersteller</w:t>
            </w:r>
          </w:p>
        </w:tc>
      </w:tr>
      <w:tr w:rsidR="00447EC4" w14:paraId="11C8BC2E" w14:textId="77777777" w:rsidTr="00447EC4">
        <w:trPr>
          <w:ins w:id="356" w:author="Christian Bütler" w:date="2013-10-22T16:33:00Z"/>
        </w:trPr>
        <w:tc>
          <w:tcPr>
            <w:tcW w:w="674" w:type="dxa"/>
            <w:tcBorders>
              <w:bottom w:val="single" w:sz="4" w:space="0" w:color="auto"/>
            </w:tcBorders>
          </w:tcPr>
          <w:p w14:paraId="5028F774" w14:textId="77777777" w:rsidR="00447EC4" w:rsidRDefault="00041F85">
            <w:pPr>
              <w:rPr>
                <w:ins w:id="357" w:author="Christian Bütler" w:date="2013-10-22T16:33:00Z"/>
                <w:b/>
                <w:bCs/>
                <w:color w:val="0070C0"/>
              </w:rPr>
            </w:pPr>
            <w:ins w:id="358" w:author="Christian Bütler" w:date="2013-10-22T16:33:00Z">
              <w:r>
                <w:rPr>
                  <w:b/>
                  <w:bCs/>
                  <w:color w:val="0070C0"/>
                </w:rPr>
                <w:lastRenderedPageBreak/>
                <w:t>4</w:t>
              </w:r>
            </w:ins>
          </w:p>
        </w:tc>
        <w:tc>
          <w:tcPr>
            <w:tcW w:w="6026" w:type="dxa"/>
            <w:tcBorders>
              <w:bottom w:val="single" w:sz="4" w:space="0" w:color="auto"/>
            </w:tcBorders>
          </w:tcPr>
          <w:p w14:paraId="4EA9F8ED" w14:textId="77777777" w:rsidR="00447EC4" w:rsidRPr="00447EC4" w:rsidRDefault="00041F85">
            <w:pPr>
              <w:tabs>
                <w:tab w:val="right" w:leader="dot" w:pos="9344"/>
              </w:tabs>
              <w:spacing w:before="250" w:line="250" w:lineRule="atLeast"/>
              <w:ind w:left="177" w:right="0" w:hanging="142"/>
              <w:rPr>
                <w:ins w:id="359" w:author="Christian Bütler" w:date="2013-10-22T16:33:00Z"/>
                <w:color w:val="0070C0"/>
                <w:szCs w:val="16"/>
                <w:u w:val="single"/>
                <w:rPrChange w:id="360" w:author="Christian Bütler" w:date="2013-10-22T16:33:00Z">
                  <w:rPr>
                    <w:ins w:id="361" w:author="Christian Bütler" w:date="2013-10-22T16:33:00Z"/>
                    <w:b/>
                    <w:color w:val="0070C0"/>
                    <w:sz w:val="20"/>
                    <w:szCs w:val="16"/>
                  </w:rPr>
                </w:rPrChange>
              </w:rPr>
            </w:pPr>
            <w:ins w:id="362" w:author="Christian Bütler" w:date="2013-10-22T16:33:00Z">
              <w:r>
                <w:rPr>
                  <w:color w:val="0070C0"/>
                  <w:u w:val="single"/>
                  <w:rPrChange w:id="363" w:author="Christian Bütler" w:date="2013-10-28T23:45:00Z">
                    <w:rPr>
                      <w:color w:val="0070C0"/>
                      <w:szCs w:val="16"/>
                    </w:rPr>
                  </w:rPrChange>
                </w:rPr>
                <w:t>Inhalt</w:t>
              </w:r>
            </w:ins>
          </w:p>
          <w:p w14:paraId="69BF897E" w14:textId="77777777" w:rsidR="00447EC4" w:rsidRDefault="00041F85" w:rsidP="00447EC4">
            <w:pPr>
              <w:ind w:left="177" w:hanging="142"/>
              <w:rPr>
                <w:ins w:id="364" w:author="Christian Bütler" w:date="2013-10-22T16:38:00Z"/>
                <w:b/>
                <w:color w:val="0070C0"/>
                <w:sz w:val="20"/>
                <w:szCs w:val="16"/>
              </w:rPr>
              <w:pPrChange w:id="365" w:author="Christian Bütler" w:date="2013-10-22T16:39:00Z">
                <w:pPr>
                  <w:tabs>
                    <w:tab w:val="right" w:leader="dot" w:pos="9344"/>
                  </w:tabs>
                  <w:spacing w:before="250" w:line="250" w:lineRule="atLeast"/>
                  <w:ind w:right="0"/>
                </w:pPr>
              </w:pPrChange>
            </w:pPr>
            <w:ins w:id="366" w:author="Christian Bütler" w:date="2013-10-22T16:39:00Z">
              <w:r>
                <w:rPr>
                  <w:color w:val="0070C0"/>
                </w:rPr>
                <w:t xml:space="preserve">-  </w:t>
              </w:r>
            </w:ins>
            <w:ins w:id="367" w:author="Christian Bütler" w:date="2013-10-24T14:43:00Z">
              <w:r>
                <w:rPr>
                  <w:color w:val="0070C0"/>
                </w:rPr>
                <w:t xml:space="preserve"> </w:t>
              </w:r>
            </w:ins>
            <w:ins w:id="368" w:author="Christian Bütler" w:date="2013-10-22T16:38:00Z">
              <w:r>
                <w:rPr>
                  <w:color w:val="0070C0"/>
                </w:rPr>
                <w:t>Die Kantone werden über die gesammelten Anforderungen informiert und zur Stellungnahme eingeladen.</w:t>
              </w:r>
            </w:ins>
          </w:p>
          <w:p w14:paraId="740A881A" w14:textId="77777777" w:rsidR="00447EC4" w:rsidRDefault="00447EC4">
            <w:pPr>
              <w:rPr>
                <w:ins w:id="369" w:author="Christian Bütler" w:date="2013-10-22T16:38:00Z"/>
                <w:color w:val="0070C0"/>
                <w:szCs w:val="16"/>
              </w:rPr>
            </w:pPr>
          </w:p>
          <w:p w14:paraId="53144BC6" w14:textId="77777777" w:rsidR="00447EC4" w:rsidRDefault="00041F85">
            <w:pPr>
              <w:ind w:left="177" w:hanging="142"/>
              <w:rPr>
                <w:ins w:id="370" w:author="Christian Bütler" w:date="2013-10-22T16:38:00Z"/>
                <w:color w:val="0070C0"/>
                <w:u w:val="single"/>
              </w:rPr>
            </w:pPr>
            <w:ins w:id="371" w:author="Christian Bütler" w:date="2013-10-22T16:38:00Z">
              <w:r>
                <w:rPr>
                  <w:color w:val="0070C0"/>
                  <w:u w:val="single"/>
                </w:rPr>
                <w:t>Geschäftsregel</w:t>
              </w:r>
            </w:ins>
          </w:p>
          <w:p w14:paraId="4CABCE5C" w14:textId="77777777" w:rsidR="00447EC4" w:rsidRDefault="00041F85">
            <w:pPr>
              <w:ind w:left="177" w:hanging="142"/>
              <w:rPr>
                <w:ins w:id="372" w:author="Christian Bütler" w:date="2013-10-22T16:41:00Z"/>
                <w:color w:val="0070C0"/>
              </w:rPr>
            </w:pPr>
            <w:ins w:id="373" w:author="Christian Bütler" w:date="2013-10-22T16:38:00Z">
              <w:r>
                <w:rPr>
                  <w:color w:val="0070C0"/>
                </w:rPr>
                <w:t xml:space="preserve">-  </w:t>
              </w:r>
            </w:ins>
            <w:ins w:id="374" w:author="Christian Bütler" w:date="2013-10-24T14:43:00Z">
              <w:r>
                <w:rPr>
                  <w:color w:val="0070C0"/>
                </w:rPr>
                <w:t xml:space="preserve"> </w:t>
              </w:r>
            </w:ins>
            <w:ins w:id="375" w:author="Christian Bütler" w:date="2013-10-22T16:41:00Z">
              <w:r>
                <w:rPr>
                  <w:color w:val="0070C0"/>
                </w:rPr>
                <w:t xml:space="preserve">Es können Differenzen zu den </w:t>
              </w:r>
            </w:ins>
            <w:ins w:id="376" w:author="Christian Bütler" w:date="2013-10-23T18:23:00Z">
              <w:r>
                <w:rPr>
                  <w:color w:val="0070C0"/>
                </w:rPr>
                <w:t>definierten</w:t>
              </w:r>
            </w:ins>
            <w:ins w:id="377" w:author="Christian Bütler" w:date="2013-10-22T16:41:00Z">
              <w:r>
                <w:rPr>
                  <w:color w:val="0070C0"/>
                </w:rPr>
                <w:t xml:space="preserve"> Anforderungen festgestellt werden.</w:t>
              </w:r>
            </w:ins>
          </w:p>
          <w:p w14:paraId="76187AAE" w14:textId="77777777" w:rsidR="00447EC4" w:rsidRDefault="00041F85">
            <w:pPr>
              <w:ind w:left="177" w:hanging="142"/>
              <w:rPr>
                <w:ins w:id="378" w:author="Christian Bütler" w:date="2013-10-22T16:38:00Z"/>
                <w:color w:val="0070C0"/>
              </w:rPr>
            </w:pPr>
            <w:ins w:id="379" w:author="Christian Bütler" w:date="2013-10-22T16:42:00Z">
              <w:r>
                <w:rPr>
                  <w:color w:val="0070C0"/>
                </w:rPr>
                <w:t xml:space="preserve">-  </w:t>
              </w:r>
            </w:ins>
            <w:ins w:id="380" w:author="Christian Bütler" w:date="2013-10-24T14:43:00Z">
              <w:r>
                <w:rPr>
                  <w:color w:val="0070C0"/>
                </w:rPr>
                <w:t xml:space="preserve"> </w:t>
              </w:r>
            </w:ins>
            <w:ins w:id="381" w:author="Christian Bütler" w:date="2013-10-22T16:42:00Z">
              <w:r>
                <w:rPr>
                  <w:color w:val="0070C0"/>
                </w:rPr>
                <w:t xml:space="preserve">Es können Aussagen zu </w:t>
              </w:r>
            </w:ins>
            <w:ins w:id="382" w:author="Christian Bütler" w:date="2013-10-24T14:33:00Z">
              <w:r>
                <w:rPr>
                  <w:color w:val="0070C0"/>
                </w:rPr>
                <w:t>Verhältnismässigkeit</w:t>
              </w:r>
            </w:ins>
            <w:ins w:id="383" w:author="Christian Bütler" w:date="2013-10-22T16:42:00Z">
              <w:r>
                <w:rPr>
                  <w:color w:val="0070C0"/>
                </w:rPr>
                <w:t xml:space="preserve"> gemacht werden.</w:t>
              </w:r>
            </w:ins>
          </w:p>
          <w:p w14:paraId="24276E8E" w14:textId="77777777" w:rsidR="00447EC4" w:rsidRDefault="00041F85">
            <w:pPr>
              <w:ind w:left="177" w:hanging="142"/>
              <w:rPr>
                <w:ins w:id="384" w:author="Christian Bütler" w:date="2013-10-23T18:23:00Z"/>
                <w:color w:val="0070C0"/>
              </w:rPr>
            </w:pPr>
            <w:ins w:id="385" w:author="Christian Bütler" w:date="2013-10-23T18:23:00Z">
              <w:r>
                <w:rPr>
                  <w:color w:val="0070C0"/>
                </w:rPr>
                <w:t xml:space="preserve">-  </w:t>
              </w:r>
            </w:ins>
            <w:ins w:id="386" w:author="Christian Bütler" w:date="2013-10-24T14:43:00Z">
              <w:r>
                <w:rPr>
                  <w:color w:val="0070C0"/>
                </w:rPr>
                <w:t xml:space="preserve"> </w:t>
              </w:r>
            </w:ins>
            <w:ins w:id="387" w:author="Christian Bütler" w:date="2013-10-23T18:23:00Z">
              <w:r>
                <w:rPr>
                  <w:color w:val="0070C0"/>
                </w:rPr>
                <w:t>Das Anbringen neuer Anforderungen ist ausgeschlossen.</w:t>
              </w:r>
            </w:ins>
          </w:p>
          <w:p w14:paraId="17C9157B" w14:textId="77777777" w:rsidR="00447EC4" w:rsidRDefault="00447EC4">
            <w:pPr>
              <w:ind w:left="177" w:hanging="142"/>
              <w:rPr>
                <w:ins w:id="388" w:author="Christian Bütler" w:date="2013-10-22T16:38:00Z"/>
                <w:color w:val="0070C0"/>
              </w:rPr>
            </w:pPr>
          </w:p>
          <w:p w14:paraId="1849C5A2" w14:textId="77777777" w:rsidR="00447EC4" w:rsidRDefault="00041F85">
            <w:pPr>
              <w:ind w:left="177" w:hanging="142"/>
              <w:rPr>
                <w:ins w:id="389" w:author="Christian Bütler" w:date="2013-10-22T16:38:00Z"/>
                <w:color w:val="0070C0"/>
                <w:u w:val="single"/>
              </w:rPr>
            </w:pPr>
            <w:ins w:id="390" w:author="Christian Bütler" w:date="2013-10-22T16:38:00Z">
              <w:r>
                <w:rPr>
                  <w:color w:val="0070C0"/>
                  <w:u w:val="single"/>
                </w:rPr>
                <w:t>Lieferobjekt:</w:t>
              </w:r>
            </w:ins>
          </w:p>
          <w:p w14:paraId="612FA94C" w14:textId="77777777" w:rsidR="00447EC4" w:rsidRDefault="00041F85" w:rsidP="00447EC4">
            <w:pPr>
              <w:ind w:left="177" w:hanging="177"/>
              <w:rPr>
                <w:ins w:id="391" w:author="Christian Bütler" w:date="2013-10-22T17:11:00Z"/>
                <w:b/>
                <w:color w:val="0070C0"/>
                <w:sz w:val="20"/>
              </w:rPr>
              <w:pPrChange w:id="392" w:author="Christian Bütler" w:date="2013-10-22T17:11:00Z">
                <w:pPr>
                  <w:tabs>
                    <w:tab w:val="right" w:leader="dot" w:pos="9344"/>
                  </w:tabs>
                  <w:spacing w:before="250" w:line="250" w:lineRule="atLeast"/>
                  <w:ind w:left="177" w:right="0" w:hanging="142"/>
                </w:pPr>
              </w:pPrChange>
            </w:pPr>
            <w:ins w:id="393" w:author="Christian Bütler" w:date="2013-10-22T16:38:00Z">
              <w:r>
                <w:rPr>
                  <w:color w:val="0070C0"/>
                </w:rPr>
                <w:t xml:space="preserve">- </w:t>
              </w:r>
            </w:ins>
            <w:ins w:id="394" w:author="Christian Bütler" w:date="2013-10-24T14:43:00Z">
              <w:r>
                <w:rPr>
                  <w:color w:val="0070C0"/>
                </w:rPr>
                <w:t xml:space="preserve"> </w:t>
              </w:r>
            </w:ins>
            <w:ins w:id="395" w:author="Christian Bütler" w:date="2013-10-28T19:01:00Z">
              <w:r>
                <w:rPr>
                  <w:color w:val="0070C0"/>
                </w:rPr>
                <w:t xml:space="preserve"> </w:t>
              </w:r>
            </w:ins>
            <w:ins w:id="396" w:author="Christian Bütler" w:date="2013-10-22T16:42:00Z">
              <w:r>
                <w:rPr>
                  <w:color w:val="0070C0"/>
                </w:rPr>
                <w:t xml:space="preserve">Keine Differenzen: </w:t>
              </w:r>
            </w:ins>
            <w:ins w:id="397" w:author="Christian Bütler" w:date="2013-10-22T16:50:00Z">
              <w:r>
                <w:rPr>
                  <w:color w:val="0070C0"/>
                </w:rPr>
                <w:t>Fortsetzung</w:t>
              </w:r>
            </w:ins>
            <w:ins w:id="398" w:author="Christian Bütler" w:date="2013-10-28T19:01:00Z">
              <w:r>
                <w:rPr>
                  <w:color w:val="0070C0"/>
                </w:rPr>
                <w:t>.</w:t>
              </w:r>
            </w:ins>
          </w:p>
          <w:p w14:paraId="7C7EB374" w14:textId="77777777" w:rsidR="00447EC4" w:rsidRDefault="00041F85" w:rsidP="00447EC4">
            <w:pPr>
              <w:ind w:left="177" w:hanging="177"/>
              <w:rPr>
                <w:ins w:id="399" w:author="Christian Bütler" w:date="2013-10-22T17:11:00Z"/>
                <w:b/>
                <w:color w:val="0070C0"/>
                <w:sz w:val="20"/>
              </w:rPr>
              <w:pPrChange w:id="400" w:author="Christian Bütler" w:date="2013-10-22T17:11:00Z">
                <w:pPr>
                  <w:tabs>
                    <w:tab w:val="right" w:leader="dot" w:pos="9344"/>
                  </w:tabs>
                  <w:spacing w:before="250" w:line="250" w:lineRule="atLeast"/>
                  <w:ind w:left="177" w:right="0" w:hanging="142"/>
                </w:pPr>
              </w:pPrChange>
            </w:pPr>
            <w:ins w:id="401" w:author="Christian Bütler" w:date="2013-10-22T16:43:00Z">
              <w:r>
                <w:rPr>
                  <w:color w:val="0070C0"/>
                </w:rPr>
                <w:t xml:space="preserve">- </w:t>
              </w:r>
            </w:ins>
            <w:ins w:id="402" w:author="Christian Bütler" w:date="2013-10-22T17:11:00Z">
              <w:r>
                <w:rPr>
                  <w:color w:val="0070C0"/>
                </w:rPr>
                <w:t xml:space="preserve"> </w:t>
              </w:r>
            </w:ins>
            <w:ins w:id="403" w:author="Christian Bütler" w:date="2013-10-24T14:43:00Z">
              <w:r>
                <w:rPr>
                  <w:color w:val="0070C0"/>
                </w:rPr>
                <w:t xml:space="preserve"> </w:t>
              </w:r>
            </w:ins>
            <w:ins w:id="404" w:author="Christian Bütler" w:date="2013-10-22T16:43:00Z">
              <w:r>
                <w:rPr>
                  <w:color w:val="0070C0"/>
                </w:rPr>
                <w:t>Kleine Differe</w:t>
              </w:r>
            </w:ins>
            <w:ins w:id="405" w:author="Christian Bütler" w:date="2013-10-23T17:21:00Z">
              <w:r>
                <w:rPr>
                  <w:color w:val="0070C0"/>
                </w:rPr>
                <w:t>n</w:t>
              </w:r>
            </w:ins>
            <w:ins w:id="406" w:author="Christian Bütler" w:date="2013-10-22T16:43:00Z">
              <w:r>
                <w:rPr>
                  <w:color w:val="0070C0"/>
                </w:rPr>
                <w:t>zen können durch die Beg</w:t>
              </w:r>
            </w:ins>
            <w:ins w:id="407" w:author="Christian Bütler" w:date="2013-10-24T14:33:00Z">
              <w:r>
                <w:rPr>
                  <w:color w:val="0070C0"/>
                </w:rPr>
                <w:t>l</w:t>
              </w:r>
            </w:ins>
            <w:ins w:id="408" w:author="Christian Bütler" w:date="2013-10-22T16:43:00Z">
              <w:r>
                <w:rPr>
                  <w:color w:val="0070C0"/>
                </w:rPr>
                <w:t xml:space="preserve">eitgruppe </w:t>
              </w:r>
            </w:ins>
            <w:ins w:id="409" w:author="Christian Bütler" w:date="2013-10-24T14:33:00Z">
              <w:r>
                <w:rPr>
                  <w:color w:val="0070C0"/>
                </w:rPr>
                <w:t>akzeptiert</w:t>
              </w:r>
            </w:ins>
            <w:ins w:id="410" w:author="Christian Bütler" w:date="2013-10-22T16:43:00Z">
              <w:r>
                <w:rPr>
                  <w:color w:val="0070C0"/>
                </w:rPr>
                <w:t xml:space="preserve"> werden.</w:t>
              </w:r>
            </w:ins>
          </w:p>
          <w:p w14:paraId="23B76A18" w14:textId="77777777" w:rsidR="00447EC4" w:rsidRDefault="00041F85" w:rsidP="00447EC4">
            <w:pPr>
              <w:ind w:left="177" w:hanging="177"/>
              <w:rPr>
                <w:ins w:id="411" w:author="Christian Bütler" w:date="2013-10-23T17:21:00Z"/>
                <w:b/>
                <w:color w:val="0070C0"/>
                <w:sz w:val="20"/>
                <w:szCs w:val="16"/>
              </w:rPr>
              <w:pPrChange w:id="412" w:author="Christian Bütler" w:date="2013-10-22T17:11:00Z">
                <w:pPr>
                  <w:tabs>
                    <w:tab w:val="right" w:leader="dot" w:pos="9344"/>
                  </w:tabs>
                  <w:spacing w:before="250" w:line="250" w:lineRule="atLeast"/>
                  <w:ind w:left="177" w:right="0" w:hanging="142"/>
                </w:pPr>
              </w:pPrChange>
            </w:pPr>
            <w:ins w:id="413" w:author="Christian Bütler" w:date="2013-10-22T16:43:00Z">
              <w:r>
                <w:rPr>
                  <w:color w:val="0070C0"/>
                </w:rPr>
                <w:t>-</w:t>
              </w:r>
            </w:ins>
            <w:ins w:id="414" w:author="Christian Bütler" w:date="2013-10-22T17:11:00Z">
              <w:r>
                <w:rPr>
                  <w:color w:val="0070C0"/>
                </w:rPr>
                <w:t xml:space="preserve"> </w:t>
              </w:r>
            </w:ins>
            <w:ins w:id="415" w:author="Christian Bütler" w:date="2013-10-24T14:43:00Z">
              <w:r>
                <w:rPr>
                  <w:color w:val="0070C0"/>
                </w:rPr>
                <w:t xml:space="preserve"> </w:t>
              </w:r>
            </w:ins>
            <w:ins w:id="416" w:author="Christian Bütler" w:date="2013-10-22T16:43:00Z">
              <w:r>
                <w:rPr>
                  <w:color w:val="0070C0"/>
                </w:rPr>
                <w:t xml:space="preserve"> Bei grösseren Differenzen erfolgt ein </w:t>
              </w:r>
            </w:ins>
            <w:ins w:id="417" w:author="Christian Bütler" w:date="2013-10-22T16:38:00Z">
              <w:r>
                <w:rPr>
                  <w:color w:val="0070C0"/>
                  <w:szCs w:val="16"/>
                </w:rPr>
                <w:t>Rückkommensantrag auf 6.3.1</w:t>
              </w:r>
            </w:ins>
            <w:ins w:id="418" w:author="Christian Bütler" w:date="2013-10-22T16:51:00Z">
              <w:r>
                <w:rPr>
                  <w:color w:val="0070C0"/>
                  <w:szCs w:val="16"/>
                </w:rPr>
                <w:t xml:space="preserve">. </w:t>
              </w:r>
            </w:ins>
          </w:p>
          <w:p w14:paraId="4E6DE56C" w14:textId="77777777" w:rsidR="00447EC4" w:rsidRDefault="00041F85" w:rsidP="00447EC4">
            <w:pPr>
              <w:rPr>
                <w:ins w:id="419" w:author="Christian Bütler" w:date="2013-10-28T17:29:00Z"/>
                <w:color w:val="0070C0"/>
                <w:sz w:val="20"/>
                <w:szCs w:val="16"/>
              </w:rPr>
              <w:pPrChange w:id="420" w:author="Christian Bütler" w:date="2013-10-23T17:21:00Z">
                <w:pPr>
                  <w:tabs>
                    <w:tab w:val="right" w:leader="dot" w:pos="9344"/>
                  </w:tabs>
                  <w:spacing w:before="250" w:line="250" w:lineRule="atLeast"/>
                  <w:ind w:left="177" w:right="0" w:hanging="142"/>
                </w:pPr>
              </w:pPrChange>
            </w:pPr>
            <w:ins w:id="421" w:author="Christian Bütler" w:date="2013-10-22T16:44:00Z">
              <w:r>
                <w:rPr>
                  <w:color w:val="0070C0"/>
                  <w:szCs w:val="16"/>
                </w:rPr>
                <w:t xml:space="preserve">Was </w:t>
              </w:r>
            </w:ins>
            <w:ins w:id="422" w:author="Christian Bütler" w:date="2013-10-23T18:24:00Z">
              <w:r>
                <w:rPr>
                  <w:color w:val="0070C0"/>
                  <w:szCs w:val="16"/>
                </w:rPr>
                <w:t xml:space="preserve">keine, </w:t>
              </w:r>
            </w:ins>
            <w:ins w:id="423" w:author="Christian Bütler" w:date="2013-10-22T16:44:00Z">
              <w:r>
                <w:rPr>
                  <w:color w:val="0070C0"/>
                  <w:szCs w:val="16"/>
                </w:rPr>
                <w:t xml:space="preserve">eine kleinere </w:t>
              </w:r>
            </w:ins>
            <w:ins w:id="424" w:author="Christian Bütler" w:date="2013-10-23T17:21:00Z">
              <w:r>
                <w:rPr>
                  <w:color w:val="0070C0"/>
                  <w:szCs w:val="16"/>
                </w:rPr>
                <w:t>bzw.</w:t>
              </w:r>
            </w:ins>
            <w:ins w:id="425" w:author="Christian Bütler" w:date="2013-10-22T16:44:00Z">
              <w:r>
                <w:rPr>
                  <w:color w:val="0070C0"/>
                  <w:szCs w:val="16"/>
                </w:rPr>
                <w:t xml:space="preserve"> grössere Differenz ist, entscheidet die Begleitgruppe.</w:t>
              </w:r>
            </w:ins>
            <w:ins w:id="426" w:author="Christian Bütler" w:date="2013-10-22T16:50:00Z">
              <w:r>
                <w:rPr>
                  <w:color w:val="0070C0"/>
                  <w:szCs w:val="16"/>
                </w:rPr>
                <w:t xml:space="preserve"> Sie entscheidet auch, ob neue Richtofferte</w:t>
              </w:r>
            </w:ins>
            <w:ins w:id="427" w:author="Christian Bütler" w:date="2013-10-22T16:51:00Z">
              <w:r>
                <w:rPr>
                  <w:color w:val="0070C0"/>
                  <w:szCs w:val="16"/>
                </w:rPr>
                <w:t>n</w:t>
              </w:r>
            </w:ins>
            <w:ins w:id="428" w:author="Christian Bütler" w:date="2013-10-22T16:50:00Z">
              <w:r>
                <w:rPr>
                  <w:color w:val="0070C0"/>
                  <w:szCs w:val="16"/>
                </w:rPr>
                <w:t xml:space="preserve"> </w:t>
              </w:r>
            </w:ins>
            <w:ins w:id="429" w:author="Christian Bütler" w:date="2013-10-22T16:51:00Z">
              <w:r>
                <w:rPr>
                  <w:color w:val="0070C0"/>
                  <w:szCs w:val="16"/>
                </w:rPr>
                <w:t>einzuholen sind</w:t>
              </w:r>
            </w:ins>
            <w:ins w:id="430" w:author="Christian Bütler" w:date="2013-10-24T11:56:00Z">
              <w:r>
                <w:rPr>
                  <w:color w:val="0070C0"/>
                  <w:szCs w:val="16"/>
                </w:rPr>
                <w:t>. Die</w:t>
              </w:r>
            </w:ins>
            <w:ins w:id="431" w:author="Christian Bütler" w:date="2013-10-24T14:33:00Z">
              <w:r>
                <w:rPr>
                  <w:color w:val="0070C0"/>
                  <w:szCs w:val="16"/>
                </w:rPr>
                <w:t xml:space="preserve"> </w:t>
              </w:r>
            </w:ins>
            <w:ins w:id="432" w:author="Christian Bütler" w:date="2013-10-24T11:56:00Z">
              <w:r>
                <w:rPr>
                  <w:color w:val="0070C0"/>
                  <w:szCs w:val="16"/>
                </w:rPr>
                <w:t xml:space="preserve">Kantonsvertreter sind dafür </w:t>
              </w:r>
              <w:r>
                <w:rPr>
                  <w:color w:val="0070C0"/>
                  <w:szCs w:val="16"/>
                </w:rPr>
                <w:t>verantwortlich, dass die Bedürfnisse der Kantone Eingang finden</w:t>
              </w:r>
            </w:ins>
            <w:ins w:id="433" w:author="Christian Bütler" w:date="2013-10-22T16:50:00Z">
              <w:r>
                <w:rPr>
                  <w:color w:val="0070C0"/>
                  <w:szCs w:val="16"/>
                </w:rPr>
                <w:t>.</w:t>
              </w:r>
            </w:ins>
          </w:p>
          <w:p w14:paraId="69073DBE" w14:textId="77777777" w:rsidR="00447EC4" w:rsidRDefault="00041F85" w:rsidP="00447EC4">
            <w:pPr>
              <w:rPr>
                <w:ins w:id="434" w:author="Christian Bütler" w:date="2013-10-22T16:33:00Z"/>
                <w:b/>
                <w:color w:val="0070C0"/>
                <w:sz w:val="20"/>
                <w:u w:val="single"/>
              </w:rPr>
              <w:pPrChange w:id="435" w:author="Christian Bütler" w:date="2013-10-23T17:21:00Z">
                <w:pPr>
                  <w:tabs>
                    <w:tab w:val="right" w:leader="dot" w:pos="9344"/>
                  </w:tabs>
                  <w:spacing w:before="250" w:line="250" w:lineRule="atLeast"/>
                  <w:ind w:left="177" w:right="0" w:hanging="142"/>
                </w:pPr>
              </w:pPrChange>
            </w:pPr>
            <w:ins w:id="436" w:author="Christian Bütler" w:date="2013-10-28T17:30:00Z">
              <w:r>
                <w:rPr>
                  <w:color w:val="0070C0"/>
                  <w:szCs w:val="16"/>
                </w:rPr>
                <w:t>Information der Kantone</w:t>
              </w:r>
            </w:ins>
          </w:p>
        </w:tc>
        <w:tc>
          <w:tcPr>
            <w:tcW w:w="2654" w:type="dxa"/>
            <w:tcBorders>
              <w:bottom w:val="single" w:sz="4" w:space="0" w:color="auto"/>
            </w:tcBorders>
          </w:tcPr>
          <w:p w14:paraId="55D8963C" w14:textId="77777777" w:rsidR="00447EC4" w:rsidRDefault="00447EC4">
            <w:pPr>
              <w:rPr>
                <w:ins w:id="437" w:author="Christian Bütler" w:date="2013-10-22T17:11:00Z"/>
                <w:color w:val="0070C0"/>
              </w:rPr>
            </w:pPr>
          </w:p>
          <w:p w14:paraId="7108716E" w14:textId="77777777" w:rsidR="00447EC4" w:rsidRDefault="00041F85">
            <w:pPr>
              <w:rPr>
                <w:ins w:id="438" w:author="Christian Bütler" w:date="2013-10-22T16:44:00Z"/>
                <w:color w:val="0070C0"/>
              </w:rPr>
            </w:pPr>
            <w:ins w:id="439" w:author="Christian Bütler" w:date="2013-10-22T17:10:00Z">
              <w:r>
                <w:rPr>
                  <w:color w:val="0070C0"/>
                </w:rPr>
                <w:t>Begleitgruppe IT GB</w:t>
              </w:r>
            </w:ins>
          </w:p>
          <w:p w14:paraId="6BF48FE8" w14:textId="77777777" w:rsidR="00447EC4" w:rsidRDefault="00447EC4">
            <w:pPr>
              <w:rPr>
                <w:ins w:id="440" w:author="Christian Bütler" w:date="2013-10-22T16:44:00Z"/>
                <w:color w:val="0070C0"/>
              </w:rPr>
            </w:pPr>
          </w:p>
          <w:p w14:paraId="2041965E" w14:textId="77777777" w:rsidR="00447EC4" w:rsidRDefault="00447EC4">
            <w:pPr>
              <w:rPr>
                <w:ins w:id="441" w:author="Christian Bütler" w:date="2013-10-22T17:12:00Z"/>
                <w:color w:val="0070C0"/>
              </w:rPr>
            </w:pPr>
          </w:p>
          <w:p w14:paraId="0F325AF5" w14:textId="77777777" w:rsidR="00447EC4" w:rsidRDefault="00447EC4">
            <w:pPr>
              <w:rPr>
                <w:ins w:id="442" w:author="Christian Bütler" w:date="2013-10-22T16:44:00Z"/>
                <w:color w:val="0070C0"/>
              </w:rPr>
            </w:pPr>
          </w:p>
          <w:p w14:paraId="19D8356F" w14:textId="77777777" w:rsidR="00447EC4" w:rsidRDefault="00447EC4">
            <w:pPr>
              <w:rPr>
                <w:ins w:id="443" w:author="Christian Bütler" w:date="2013-10-23T17:30:00Z"/>
                <w:color w:val="0070C0"/>
              </w:rPr>
            </w:pPr>
          </w:p>
          <w:p w14:paraId="1686A14B" w14:textId="77777777" w:rsidR="00447EC4" w:rsidRDefault="00447EC4">
            <w:pPr>
              <w:rPr>
                <w:ins w:id="444" w:author="Christian Bütler" w:date="2013-10-22T16:44:00Z"/>
                <w:color w:val="0070C0"/>
              </w:rPr>
            </w:pPr>
          </w:p>
          <w:p w14:paraId="45E6760A" w14:textId="77777777" w:rsidR="00447EC4" w:rsidRDefault="00447EC4">
            <w:pPr>
              <w:rPr>
                <w:ins w:id="445" w:author="Christian Bütler" w:date="2013-10-22T17:11:00Z"/>
                <w:color w:val="0070C0"/>
              </w:rPr>
            </w:pPr>
          </w:p>
          <w:p w14:paraId="354B3586" w14:textId="77777777" w:rsidR="00447EC4" w:rsidRDefault="00447EC4">
            <w:pPr>
              <w:rPr>
                <w:ins w:id="446" w:author="Christian Bütler" w:date="2013-10-22T17:11:00Z"/>
                <w:color w:val="0070C0"/>
              </w:rPr>
            </w:pPr>
          </w:p>
          <w:p w14:paraId="215131FE" w14:textId="77777777" w:rsidR="00447EC4" w:rsidRDefault="00447EC4">
            <w:pPr>
              <w:rPr>
                <w:ins w:id="447" w:author="Christian Bütler" w:date="2013-10-22T17:11:00Z"/>
                <w:color w:val="0070C0"/>
              </w:rPr>
            </w:pPr>
          </w:p>
          <w:p w14:paraId="42F7AEB8" w14:textId="77777777" w:rsidR="00447EC4" w:rsidRDefault="00041F85">
            <w:pPr>
              <w:rPr>
                <w:ins w:id="448" w:author="Christian Bütler" w:date="2013-10-28T17:30:00Z"/>
                <w:color w:val="0070C0"/>
              </w:rPr>
            </w:pPr>
            <w:ins w:id="449" w:author="Christian Bütler" w:date="2013-10-22T17:11:00Z">
              <w:r>
                <w:rPr>
                  <w:color w:val="0070C0"/>
                </w:rPr>
                <w:t>Begleitgruppe IT GB</w:t>
              </w:r>
            </w:ins>
          </w:p>
          <w:p w14:paraId="32F6B3B1" w14:textId="77777777" w:rsidR="00447EC4" w:rsidRDefault="00447EC4">
            <w:pPr>
              <w:rPr>
                <w:ins w:id="450" w:author="Christian Bütler" w:date="2013-10-28T17:30:00Z"/>
                <w:color w:val="0070C0"/>
              </w:rPr>
            </w:pPr>
          </w:p>
          <w:p w14:paraId="3D5867E4" w14:textId="77777777" w:rsidR="00447EC4" w:rsidRDefault="00447EC4">
            <w:pPr>
              <w:rPr>
                <w:ins w:id="451" w:author="Christian Bütler" w:date="2013-10-28T17:30:00Z"/>
                <w:color w:val="0070C0"/>
              </w:rPr>
            </w:pPr>
          </w:p>
          <w:p w14:paraId="03966076" w14:textId="77777777" w:rsidR="00447EC4" w:rsidRDefault="00447EC4">
            <w:pPr>
              <w:rPr>
                <w:ins w:id="452" w:author="Christian Bütler" w:date="2013-10-28T17:30:00Z"/>
                <w:color w:val="0070C0"/>
              </w:rPr>
            </w:pPr>
          </w:p>
          <w:p w14:paraId="3AFF3F0C" w14:textId="77777777" w:rsidR="00447EC4" w:rsidRDefault="00447EC4">
            <w:pPr>
              <w:rPr>
                <w:ins w:id="453" w:author="Christian Bütler" w:date="2013-10-28T17:30:00Z"/>
                <w:color w:val="0070C0"/>
              </w:rPr>
            </w:pPr>
          </w:p>
          <w:p w14:paraId="6D228154" w14:textId="77777777" w:rsidR="00447EC4" w:rsidRDefault="00447EC4">
            <w:pPr>
              <w:rPr>
                <w:ins w:id="454" w:author="Christian Bütler" w:date="2013-10-28T17:30:00Z"/>
                <w:color w:val="0070C0"/>
              </w:rPr>
            </w:pPr>
          </w:p>
          <w:p w14:paraId="5FC868C7" w14:textId="77777777" w:rsidR="00447EC4" w:rsidRDefault="00447EC4">
            <w:pPr>
              <w:rPr>
                <w:ins w:id="455" w:author="Christian Bütler" w:date="2013-10-28T17:30:00Z"/>
                <w:color w:val="0070C0"/>
              </w:rPr>
            </w:pPr>
          </w:p>
          <w:p w14:paraId="26687E79" w14:textId="77777777" w:rsidR="00447EC4" w:rsidRDefault="00041F85">
            <w:pPr>
              <w:rPr>
                <w:ins w:id="456" w:author="Christian Bütler" w:date="2013-10-22T16:33:00Z"/>
                <w:color w:val="0070C0"/>
              </w:rPr>
            </w:pPr>
            <w:ins w:id="457" w:author="Christian Bütler" w:date="2013-10-28T17:30:00Z">
              <w:r>
                <w:rPr>
                  <w:color w:val="0070C0"/>
                </w:rPr>
                <w:t>BJ</w:t>
              </w:r>
            </w:ins>
          </w:p>
        </w:tc>
      </w:tr>
      <w:tr w:rsidR="00447EC4" w14:paraId="39948192" w14:textId="77777777" w:rsidTr="00447EC4">
        <w:tc>
          <w:tcPr>
            <w:tcW w:w="674" w:type="dxa"/>
            <w:shd w:val="clear" w:color="auto" w:fill="DBE5F1" w:themeFill="accent1" w:themeFillTint="33"/>
          </w:tcPr>
          <w:p w14:paraId="5CE7EA7B" w14:textId="77777777" w:rsidR="00447EC4" w:rsidRDefault="00041F85">
            <w:r>
              <w:rPr>
                <w:b/>
                <w:bCs/>
                <w:color w:val="0070C0"/>
              </w:rPr>
              <w:t>M1</w:t>
            </w:r>
          </w:p>
        </w:tc>
        <w:tc>
          <w:tcPr>
            <w:tcW w:w="6026" w:type="dxa"/>
            <w:shd w:val="clear" w:color="auto" w:fill="DBE5F1" w:themeFill="accent1" w:themeFillTint="33"/>
          </w:tcPr>
          <w:p w14:paraId="481B4C3F" w14:textId="77777777" w:rsidR="00447EC4" w:rsidRDefault="00041F85">
            <w:pPr>
              <w:rPr>
                <w:color w:val="0070C0"/>
              </w:rPr>
            </w:pPr>
            <w:r>
              <w:rPr>
                <w:color w:val="0070C0"/>
              </w:rPr>
              <w:t>Umfang und Anforderung der kommenden Version sind definiert - inkl. Anforderungen an das eGRISDM.</w:t>
            </w:r>
          </w:p>
        </w:tc>
        <w:tc>
          <w:tcPr>
            <w:tcW w:w="2654" w:type="dxa"/>
            <w:shd w:val="clear" w:color="auto" w:fill="DBE5F1" w:themeFill="accent1" w:themeFillTint="33"/>
          </w:tcPr>
          <w:p w14:paraId="5A48E560" w14:textId="77777777" w:rsidR="00447EC4" w:rsidRDefault="00041F85">
            <w:pPr>
              <w:rPr>
                <w:color w:val="0070C0"/>
              </w:rPr>
            </w:pPr>
            <w:r>
              <w:rPr>
                <w:color w:val="0070C0"/>
              </w:rPr>
              <w:t>Begleitgruppe IT GB</w:t>
            </w:r>
          </w:p>
        </w:tc>
      </w:tr>
    </w:tbl>
    <w:p w14:paraId="113B94E2" w14:textId="77777777" w:rsidR="00447EC4" w:rsidRDefault="00447EC4">
      <w:pPr>
        <w:pStyle w:val="Listenabsatz"/>
        <w:spacing w:after="0"/>
        <w:ind w:left="284"/>
        <w:rPr>
          <w:rFonts w:ascii="Arial" w:hAnsi="Arial" w:cs="Arial"/>
          <w:sz w:val="20"/>
          <w:szCs w:val="20"/>
        </w:rPr>
      </w:pPr>
    </w:p>
    <w:p w14:paraId="35CB6996" w14:textId="77777777" w:rsidR="00447EC4" w:rsidRDefault="00041F85">
      <w:r>
        <w:t xml:space="preserve"> </w:t>
      </w:r>
    </w:p>
    <w:p w14:paraId="579E5DE8" w14:textId="77777777" w:rsidR="00447EC4" w:rsidRDefault="00041F85">
      <w:pPr>
        <w:adjustRightInd/>
        <w:snapToGrid/>
      </w:pPr>
      <w:r>
        <w:br w:type="page"/>
      </w:r>
    </w:p>
    <w:p w14:paraId="718572E2" w14:textId="77777777" w:rsidR="00447EC4" w:rsidRDefault="00041F85">
      <w:pPr>
        <w:pStyle w:val="berschrift2"/>
      </w:pPr>
      <w:bookmarkStart w:id="458" w:name="_Ref352665037"/>
      <w:bookmarkStart w:id="459" w:name="_Toc364684925"/>
      <w:r>
        <w:lastRenderedPageBreak/>
        <w:t>Konzept und Design eGRISDM</w:t>
      </w:r>
      <w:bookmarkEnd w:id="458"/>
      <w:bookmarkEnd w:id="459"/>
    </w:p>
    <w:p w14:paraId="27952DA2" w14:textId="77777777" w:rsidR="00447EC4" w:rsidRDefault="00447EC4"/>
    <w:tbl>
      <w:tblPr>
        <w:tblStyle w:val="Tabellenraster"/>
        <w:tblpPr w:leftFromText="141" w:rightFromText="141" w:vertAnchor="text" w:horzAnchor="margin" w:tblpY="-1"/>
        <w:tblW w:w="0" w:type="auto"/>
        <w:tblLook w:val="04A0" w:firstRow="1" w:lastRow="0" w:firstColumn="1" w:lastColumn="0" w:noHBand="0" w:noVBand="1"/>
      </w:tblPr>
      <w:tblGrid>
        <w:gridCol w:w="674"/>
        <w:gridCol w:w="6026"/>
        <w:gridCol w:w="2654"/>
      </w:tblGrid>
      <w:tr w:rsidR="00447EC4" w14:paraId="4DAC8938" w14:textId="77777777" w:rsidTr="00447EC4">
        <w:trPr>
          <w:cnfStyle w:val="100000000000" w:firstRow="1" w:lastRow="0" w:firstColumn="0" w:lastColumn="0" w:oddVBand="0" w:evenVBand="0" w:oddHBand="0" w:evenHBand="0" w:firstRowFirstColumn="0" w:firstRowLastColumn="0" w:lastRowFirstColumn="0" w:lastRowLastColumn="0"/>
        </w:trPr>
        <w:tc>
          <w:tcPr>
            <w:tcW w:w="674" w:type="dxa"/>
          </w:tcPr>
          <w:p w14:paraId="21045820" w14:textId="77777777" w:rsidR="00447EC4" w:rsidRDefault="00041F85">
            <w:pPr>
              <w:rPr>
                <w:sz w:val="20"/>
              </w:rPr>
            </w:pPr>
            <w:r>
              <w:rPr>
                <w:b/>
                <w:bCs/>
                <w:color w:val="0070C0"/>
              </w:rPr>
              <w:t>Ref.</w:t>
            </w:r>
          </w:p>
        </w:tc>
        <w:tc>
          <w:tcPr>
            <w:tcW w:w="6026" w:type="dxa"/>
          </w:tcPr>
          <w:p w14:paraId="3EB586E9" w14:textId="77777777" w:rsidR="00447EC4" w:rsidRDefault="00041F85">
            <w:pPr>
              <w:rPr>
                <w:sz w:val="20"/>
              </w:rPr>
            </w:pPr>
            <w:r>
              <w:rPr>
                <w:b/>
                <w:bCs/>
                <w:color w:val="0070C0"/>
              </w:rPr>
              <w:t>Beschreibung</w:t>
            </w:r>
          </w:p>
        </w:tc>
        <w:tc>
          <w:tcPr>
            <w:tcW w:w="2654" w:type="dxa"/>
          </w:tcPr>
          <w:p w14:paraId="550576D4" w14:textId="77777777" w:rsidR="00447EC4" w:rsidRDefault="00041F85">
            <w:pPr>
              <w:rPr>
                <w:sz w:val="20"/>
              </w:rPr>
            </w:pPr>
            <w:r>
              <w:rPr>
                <w:b/>
                <w:bCs/>
                <w:color w:val="0070C0"/>
              </w:rPr>
              <w:t>Zuständigkeit</w:t>
            </w:r>
          </w:p>
        </w:tc>
      </w:tr>
      <w:tr w:rsidR="00447EC4" w14:paraId="41CEA3AE" w14:textId="77777777" w:rsidTr="00447EC4">
        <w:tc>
          <w:tcPr>
            <w:tcW w:w="674" w:type="dxa"/>
          </w:tcPr>
          <w:p w14:paraId="6F18F9E4" w14:textId="77777777" w:rsidR="00447EC4" w:rsidRDefault="00041F85">
            <w:r>
              <w:rPr>
                <w:b/>
                <w:bCs/>
                <w:color w:val="0070C0"/>
              </w:rPr>
              <w:t>1</w:t>
            </w:r>
          </w:p>
          <w:p w14:paraId="2C3783C9" w14:textId="77777777" w:rsidR="00447EC4" w:rsidRDefault="00447EC4">
            <w:pPr>
              <w:rPr>
                <w:sz w:val="20"/>
              </w:rPr>
            </w:pPr>
          </w:p>
        </w:tc>
        <w:tc>
          <w:tcPr>
            <w:tcW w:w="6026" w:type="dxa"/>
          </w:tcPr>
          <w:p w14:paraId="68C7757B" w14:textId="77777777" w:rsidR="00447EC4" w:rsidRDefault="00041F85">
            <w:pPr>
              <w:ind w:left="177" w:hanging="153"/>
              <w:rPr>
                <w:color w:val="0070C0"/>
                <w:u w:val="single"/>
              </w:rPr>
            </w:pPr>
            <w:r>
              <w:rPr>
                <w:color w:val="0070C0"/>
                <w:u w:val="single"/>
              </w:rPr>
              <w:t>Inhalt:</w:t>
            </w:r>
          </w:p>
          <w:p w14:paraId="46F2EA1E" w14:textId="77777777" w:rsidR="00447EC4" w:rsidRDefault="00041F85">
            <w:pPr>
              <w:ind w:left="177" w:hanging="142"/>
              <w:rPr>
                <w:color w:val="0070C0"/>
              </w:rPr>
            </w:pPr>
            <w:r>
              <w:rPr>
                <w:color w:val="0070C0"/>
              </w:rPr>
              <w:t xml:space="preserve">- </w:t>
            </w:r>
            <w:ins w:id="460" w:author="Christian Bütler" w:date="2013-10-24T14:43:00Z">
              <w:r>
                <w:rPr>
                  <w:color w:val="0070C0"/>
                </w:rPr>
                <w:t xml:space="preserve"> </w:t>
              </w:r>
            </w:ins>
            <w:r>
              <w:rPr>
                <w:color w:val="0070C0"/>
              </w:rPr>
              <w:t xml:space="preserve"> Detaillierte Erarbeitung der Auswirkungen der geforderten GBDBS-Anpassung auf das eGRISDM (siehe </w:t>
            </w:r>
            <w:r>
              <w:fldChar w:fldCharType="begin"/>
            </w:r>
            <w:r>
              <w:instrText xml:space="preserve"> REF _Ref352665976 \r \h  \* MERGEFORMAT </w:instrText>
            </w:r>
            <w:r>
              <w:fldChar w:fldCharType="separate"/>
            </w:r>
            <w:ins w:id="461" w:author="Christian Bütler" w:date="2013-10-24T12:33:00Z">
              <w:r>
                <w:rPr>
                  <w:color w:val="0070C0"/>
                  <w:rPrChange w:id="462" w:author="Christian Bütler" w:date="2013-10-24T12:33:00Z">
                    <w:rPr/>
                  </w:rPrChange>
                </w:rPr>
                <w:t>6.4</w:t>
              </w:r>
            </w:ins>
            <w:del w:id="463"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464" w:author="Christian Bütler" w:date="2013-10-24T12:33:00Z">
              <w:r>
                <w:rPr>
                  <w:color w:val="0070C0"/>
                  <w:rPrChange w:id="465" w:author="Christian Bütler" w:date="2013-10-24T12:33:00Z">
                    <w:rPr/>
                  </w:rPrChange>
                </w:rPr>
                <w:t>Umfang Festlegen Phase</w:t>
              </w:r>
            </w:ins>
            <w:del w:id="466" w:author="Christian Bütler" w:date="2013-10-23T17:35:00Z">
              <w:r>
                <w:rPr>
                  <w:color w:val="0070C0"/>
                </w:rPr>
                <w:delText>Umfang Festlegen Phase</w:delText>
              </w:r>
            </w:del>
            <w:r>
              <w:fldChar w:fldCharType="end"/>
            </w:r>
            <w:r>
              <w:rPr>
                <w:color w:val="0070C0"/>
              </w:rPr>
              <w:t xml:space="preserve">, Ref. 2). </w:t>
            </w:r>
          </w:p>
          <w:p w14:paraId="700C5318" w14:textId="77777777" w:rsidR="00447EC4" w:rsidRDefault="00041F85">
            <w:pPr>
              <w:ind w:left="177" w:hanging="142"/>
              <w:rPr>
                <w:color w:val="0070C0"/>
              </w:rPr>
            </w:pPr>
            <w:r>
              <w:rPr>
                <w:color w:val="0070C0"/>
              </w:rPr>
              <w:t xml:space="preserve">- </w:t>
            </w:r>
            <w:ins w:id="467" w:author="Christian Bütler" w:date="2013-10-24T14:43:00Z">
              <w:r>
                <w:rPr>
                  <w:color w:val="0070C0"/>
                </w:rPr>
                <w:t xml:space="preserve"> </w:t>
              </w:r>
            </w:ins>
            <w:r>
              <w:rPr>
                <w:color w:val="0070C0"/>
              </w:rPr>
              <w:t xml:space="preserve"> Ist eine Anpassung des eGR</w:t>
            </w:r>
            <w:r>
              <w:rPr>
                <w:color w:val="0070C0"/>
              </w:rPr>
              <w:t>ISDM erforderlich?</w:t>
            </w:r>
            <w:del w:id="468" w:author="Christian Bütler" w:date="2013-10-24T14:24:00Z">
              <w:r>
                <w:rPr>
                  <w:color w:val="0070C0"/>
                </w:rPr>
                <w:delText>.</w:delText>
              </w:r>
            </w:del>
          </w:p>
          <w:p w14:paraId="23DCA386" w14:textId="77777777" w:rsidR="00447EC4" w:rsidRDefault="00447EC4">
            <w:pPr>
              <w:ind w:left="177" w:hanging="142"/>
              <w:rPr>
                <w:color w:val="0070C0"/>
              </w:rPr>
            </w:pPr>
          </w:p>
          <w:p w14:paraId="627A236B" w14:textId="77777777" w:rsidR="00447EC4" w:rsidRDefault="00041F85">
            <w:pPr>
              <w:ind w:left="177" w:hanging="153"/>
              <w:rPr>
                <w:color w:val="0070C0"/>
                <w:u w:val="single"/>
              </w:rPr>
            </w:pPr>
            <w:r>
              <w:rPr>
                <w:color w:val="0070C0"/>
                <w:u w:val="single"/>
              </w:rPr>
              <w:t>Geschäftsregeln:</w:t>
            </w:r>
          </w:p>
          <w:p w14:paraId="02ADB49D" w14:textId="77777777" w:rsidR="00447EC4" w:rsidRDefault="00041F85">
            <w:pPr>
              <w:ind w:left="177" w:hanging="153"/>
              <w:rPr>
                <w:color w:val="0070C0"/>
              </w:rPr>
            </w:pPr>
            <w:r>
              <w:rPr>
                <w:color w:val="0070C0"/>
              </w:rPr>
              <w:t xml:space="preserve">-   «Das eGRISDM legt die Datentypen und den Detaillierungsgrad der Daten des Grundbuchs sowie die Beziehungen unter den Daten fest. Es bildet die Grundlage für die GBDBS.» (Art. 8 TGBV) </w:t>
            </w:r>
          </w:p>
          <w:p w14:paraId="5CF69E5C" w14:textId="77777777" w:rsidR="00447EC4" w:rsidRDefault="00041F85">
            <w:pPr>
              <w:ind w:left="177" w:hanging="153"/>
              <w:rPr>
                <w:color w:val="0070C0"/>
              </w:rPr>
            </w:pPr>
            <w:r>
              <w:rPr>
                <w:color w:val="0070C0"/>
              </w:rPr>
              <w:t>-   Es muss also klar sein, da</w:t>
            </w:r>
            <w:r>
              <w:rPr>
                <w:color w:val="0070C0"/>
              </w:rPr>
              <w:t xml:space="preserve">ss zum Zeitpunkt der Inkraftsetzung der GBDBS-Version eine eGRISDM-Grundlage für die GBDBS-Version besteht/bestehen wird. </w:t>
            </w:r>
          </w:p>
          <w:p w14:paraId="7C261985" w14:textId="77777777" w:rsidR="00447EC4" w:rsidRDefault="00447EC4">
            <w:pPr>
              <w:ind w:left="177" w:hanging="153"/>
              <w:rPr>
                <w:color w:val="0070C0"/>
              </w:rPr>
            </w:pPr>
          </w:p>
          <w:p w14:paraId="5CADFBF3" w14:textId="77777777" w:rsidR="00447EC4" w:rsidRDefault="00041F85">
            <w:pPr>
              <w:ind w:left="177" w:hanging="153"/>
              <w:rPr>
                <w:color w:val="0070C0"/>
                <w:u w:val="single"/>
              </w:rPr>
            </w:pPr>
            <w:r>
              <w:rPr>
                <w:color w:val="0070C0"/>
                <w:u w:val="single"/>
              </w:rPr>
              <w:t>Lieferobjekte:</w:t>
            </w:r>
          </w:p>
          <w:p w14:paraId="19A78434" w14:textId="77777777" w:rsidR="00447EC4" w:rsidRDefault="00041F85">
            <w:pPr>
              <w:ind w:left="177" w:hanging="153"/>
              <w:rPr>
                <w:color w:val="0070C0"/>
              </w:rPr>
            </w:pPr>
            <w:r>
              <w:rPr>
                <w:color w:val="0070C0"/>
              </w:rPr>
              <w:t xml:space="preserve">-   Definition der vorzunehmenden Anpassungen am eGRISDM gem. </w:t>
            </w:r>
            <w:r>
              <w:fldChar w:fldCharType="begin"/>
            </w:r>
            <w:r>
              <w:instrText xml:space="preserve"> REF _Ref352665976 \r \h  \* MERGEFORMAT </w:instrText>
            </w:r>
            <w:r>
              <w:fldChar w:fldCharType="separate"/>
            </w:r>
            <w:ins w:id="469" w:author="Christian Bütler" w:date="2013-10-24T12:33:00Z">
              <w:r>
                <w:rPr>
                  <w:color w:val="0070C0"/>
                  <w:rPrChange w:id="470" w:author="Christian Bütler" w:date="2013-10-24T12:33:00Z">
                    <w:rPr/>
                  </w:rPrChange>
                </w:rPr>
                <w:t>6.4</w:t>
              </w:r>
            </w:ins>
            <w:del w:id="471"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472" w:author="Christian Bütler" w:date="2013-10-24T12:33:00Z">
              <w:r>
                <w:rPr>
                  <w:color w:val="0070C0"/>
                  <w:rPrChange w:id="473" w:author="Christian Bütler" w:date="2013-10-24T12:33:00Z">
                    <w:rPr/>
                  </w:rPrChange>
                </w:rPr>
                <w:t>Umfang Festlegen Phase</w:t>
              </w:r>
            </w:ins>
            <w:del w:id="474" w:author="Christian Bütler" w:date="2013-10-23T17:35:00Z">
              <w:r>
                <w:rPr>
                  <w:color w:val="0070C0"/>
                </w:rPr>
                <w:delText>Umfang Festlegen Phase</w:delText>
              </w:r>
            </w:del>
            <w:r>
              <w:fldChar w:fldCharType="end"/>
            </w:r>
            <w:r>
              <w:rPr>
                <w:color w:val="0070C0"/>
              </w:rPr>
              <w:t xml:space="preserve"> und die geplante GBDBS-Version umsetzen zu kö</w:t>
            </w:r>
            <w:r>
              <w:rPr>
                <w:color w:val="0070C0"/>
              </w:rPr>
              <w:t xml:space="preserve">nnen. </w:t>
            </w:r>
          </w:p>
          <w:p w14:paraId="4A877A15" w14:textId="77777777" w:rsidR="00447EC4" w:rsidRDefault="00447EC4">
            <w:pPr>
              <w:ind w:left="177" w:hanging="177"/>
              <w:rPr>
                <w:color w:val="0070C0"/>
              </w:rPr>
            </w:pPr>
          </w:p>
        </w:tc>
        <w:tc>
          <w:tcPr>
            <w:tcW w:w="2654" w:type="dxa"/>
          </w:tcPr>
          <w:p w14:paraId="4A636480" w14:textId="77777777" w:rsidR="00447EC4" w:rsidRDefault="00447EC4">
            <w:pPr>
              <w:rPr>
                <w:color w:val="0070C0"/>
              </w:rPr>
            </w:pPr>
          </w:p>
          <w:p w14:paraId="6213596A" w14:textId="77777777" w:rsidR="00447EC4" w:rsidRDefault="00041F85">
            <w:pPr>
              <w:rPr>
                <w:color w:val="0070C0"/>
              </w:rPr>
            </w:pPr>
            <w:r>
              <w:rPr>
                <w:color w:val="0070C0"/>
              </w:rPr>
              <w:t>Begleitgruppe IT GB</w:t>
            </w:r>
          </w:p>
          <w:p w14:paraId="1B5A2C53" w14:textId="77777777" w:rsidR="00447EC4" w:rsidRDefault="00447EC4">
            <w:pPr>
              <w:rPr>
                <w:color w:val="0070C0"/>
              </w:rPr>
            </w:pPr>
          </w:p>
          <w:p w14:paraId="6D632672" w14:textId="77777777" w:rsidR="00447EC4" w:rsidRDefault="00447EC4">
            <w:pPr>
              <w:rPr>
                <w:color w:val="0070C0"/>
              </w:rPr>
            </w:pPr>
          </w:p>
          <w:p w14:paraId="0FC6C965" w14:textId="77777777" w:rsidR="00447EC4" w:rsidRDefault="00447EC4">
            <w:pPr>
              <w:rPr>
                <w:color w:val="0070C0"/>
              </w:rPr>
            </w:pPr>
          </w:p>
          <w:p w14:paraId="5828E368" w14:textId="77777777" w:rsidR="00447EC4" w:rsidRDefault="00447EC4">
            <w:pPr>
              <w:rPr>
                <w:color w:val="0070C0"/>
              </w:rPr>
            </w:pPr>
          </w:p>
          <w:p w14:paraId="33A90411" w14:textId="77777777" w:rsidR="00447EC4" w:rsidRDefault="00447EC4">
            <w:pPr>
              <w:rPr>
                <w:color w:val="0070C0"/>
              </w:rPr>
            </w:pPr>
          </w:p>
          <w:p w14:paraId="760DE09B" w14:textId="77777777" w:rsidR="00447EC4" w:rsidRDefault="00447EC4">
            <w:pPr>
              <w:rPr>
                <w:color w:val="0070C0"/>
              </w:rPr>
            </w:pPr>
          </w:p>
          <w:p w14:paraId="0D6E91BF" w14:textId="77777777" w:rsidR="00447EC4" w:rsidRDefault="00447EC4">
            <w:pPr>
              <w:rPr>
                <w:color w:val="0070C0"/>
              </w:rPr>
            </w:pPr>
          </w:p>
          <w:p w14:paraId="65DA148A" w14:textId="77777777" w:rsidR="00447EC4" w:rsidRDefault="00447EC4">
            <w:pPr>
              <w:rPr>
                <w:color w:val="0070C0"/>
              </w:rPr>
            </w:pPr>
          </w:p>
          <w:p w14:paraId="7A52EF43" w14:textId="77777777" w:rsidR="00447EC4" w:rsidRDefault="00447EC4">
            <w:pPr>
              <w:rPr>
                <w:color w:val="0070C0"/>
              </w:rPr>
            </w:pPr>
          </w:p>
          <w:p w14:paraId="5AB1C437" w14:textId="77777777" w:rsidR="00447EC4" w:rsidRDefault="00447EC4">
            <w:pPr>
              <w:rPr>
                <w:color w:val="0070C0"/>
              </w:rPr>
            </w:pPr>
          </w:p>
          <w:p w14:paraId="70C15AF4" w14:textId="77777777" w:rsidR="00447EC4" w:rsidRDefault="00447EC4">
            <w:pPr>
              <w:rPr>
                <w:color w:val="0070C0"/>
              </w:rPr>
            </w:pPr>
          </w:p>
          <w:p w14:paraId="44CB2ED6" w14:textId="77777777" w:rsidR="00447EC4" w:rsidRDefault="00447EC4">
            <w:pPr>
              <w:rPr>
                <w:color w:val="0070C0"/>
              </w:rPr>
            </w:pPr>
          </w:p>
          <w:p w14:paraId="41D0ACAC" w14:textId="77777777" w:rsidR="00447EC4" w:rsidRDefault="00041F85">
            <w:pPr>
              <w:rPr>
                <w:color w:val="0070C0"/>
              </w:rPr>
            </w:pPr>
            <w:r>
              <w:rPr>
                <w:color w:val="0070C0"/>
              </w:rPr>
              <w:t>Begleitgruppe IT GB</w:t>
            </w:r>
          </w:p>
          <w:p w14:paraId="7D7D0FA8" w14:textId="77777777" w:rsidR="00447EC4" w:rsidRDefault="00447EC4">
            <w:pPr>
              <w:rPr>
                <w:color w:val="0070C0"/>
              </w:rPr>
            </w:pPr>
          </w:p>
        </w:tc>
      </w:tr>
    </w:tbl>
    <w:tbl>
      <w:tblPr>
        <w:tblStyle w:val="Tabellenraster"/>
        <w:tblW w:w="0" w:type="auto"/>
        <w:tblLook w:val="04A0" w:firstRow="1" w:lastRow="0" w:firstColumn="1" w:lastColumn="0" w:noHBand="0" w:noVBand="1"/>
      </w:tblPr>
      <w:tblGrid>
        <w:gridCol w:w="720"/>
        <w:gridCol w:w="5980"/>
        <w:gridCol w:w="2654"/>
      </w:tblGrid>
      <w:tr w:rsidR="00447EC4" w14:paraId="3DD57294" w14:textId="77777777" w:rsidTr="00447EC4">
        <w:trPr>
          <w:cnfStyle w:val="100000000000" w:firstRow="1" w:lastRow="0" w:firstColumn="0" w:lastColumn="0" w:oddVBand="0" w:evenVBand="0" w:oddHBand="0" w:evenHBand="0" w:firstRowFirstColumn="0" w:firstRowLastColumn="0" w:lastRowFirstColumn="0" w:lastRowLastColumn="0"/>
        </w:trPr>
        <w:tc>
          <w:tcPr>
            <w:tcW w:w="720" w:type="dxa"/>
            <w:tcBorders>
              <w:bottom w:val="single" w:sz="4" w:space="0" w:color="auto"/>
            </w:tcBorders>
          </w:tcPr>
          <w:p w14:paraId="2F6A2999" w14:textId="77777777" w:rsidR="00447EC4" w:rsidRDefault="00041F85">
            <w:pPr>
              <w:rPr>
                <w:sz w:val="20"/>
              </w:rPr>
            </w:pPr>
            <w:r>
              <w:rPr>
                <w:b/>
                <w:bCs/>
                <w:color w:val="0070C0"/>
              </w:rPr>
              <w:t>2.</w:t>
            </w:r>
          </w:p>
        </w:tc>
        <w:tc>
          <w:tcPr>
            <w:tcW w:w="5980" w:type="dxa"/>
            <w:tcBorders>
              <w:bottom w:val="single" w:sz="4" w:space="0" w:color="auto"/>
            </w:tcBorders>
          </w:tcPr>
          <w:p w14:paraId="16CA8ED4" w14:textId="77777777" w:rsidR="00447EC4" w:rsidRDefault="00041F85">
            <w:pPr>
              <w:ind w:hanging="11"/>
              <w:rPr>
                <w:color w:val="0070C0"/>
                <w:u w:val="single"/>
              </w:rPr>
            </w:pPr>
            <w:r>
              <w:rPr>
                <w:color w:val="0070C0"/>
                <w:u w:val="single"/>
              </w:rPr>
              <w:t>Inhalt:</w:t>
            </w:r>
          </w:p>
          <w:p w14:paraId="73D60FFD" w14:textId="77777777" w:rsidR="00447EC4" w:rsidRDefault="00041F85">
            <w:pPr>
              <w:ind w:left="131" w:hanging="131"/>
              <w:rPr>
                <w:color w:val="0070C0"/>
              </w:rPr>
            </w:pPr>
            <w:r>
              <w:rPr>
                <w:color w:val="0070C0"/>
              </w:rPr>
              <w:t xml:space="preserve">-  </w:t>
            </w:r>
            <w:ins w:id="475" w:author="Christian Bütler" w:date="2013-10-24T12:03:00Z">
              <w:r>
                <w:rPr>
                  <w:color w:val="0070C0"/>
                </w:rPr>
                <w:t xml:space="preserve"> </w:t>
              </w:r>
            </w:ins>
            <w:r>
              <w:rPr>
                <w:color w:val="0070C0"/>
              </w:rPr>
              <w:t>Entscheid ob und welche Anpassungen am eGRISDM bis wann vorgenommen werden sollen.</w:t>
            </w:r>
          </w:p>
          <w:p w14:paraId="763046DB" w14:textId="77777777" w:rsidR="00447EC4" w:rsidRDefault="00447EC4">
            <w:pPr>
              <w:ind w:hanging="11"/>
              <w:rPr>
                <w:color w:val="0070C0"/>
              </w:rPr>
            </w:pPr>
          </w:p>
          <w:p w14:paraId="351B39C5" w14:textId="77777777" w:rsidR="00447EC4" w:rsidRDefault="00041F85">
            <w:pPr>
              <w:rPr>
                <w:sz w:val="20"/>
              </w:rPr>
            </w:pPr>
            <w:r>
              <w:rPr>
                <w:color w:val="0070C0"/>
                <w:u w:val="single"/>
              </w:rPr>
              <w:t>Geschäftsregeln:</w:t>
            </w:r>
          </w:p>
          <w:p w14:paraId="7083F7EE" w14:textId="77777777" w:rsidR="00447EC4" w:rsidRDefault="00041F85">
            <w:pPr>
              <w:ind w:left="131" w:hanging="142"/>
              <w:rPr>
                <w:color w:val="0070C0"/>
              </w:rPr>
            </w:pPr>
            <w:r>
              <w:rPr>
                <w:color w:val="0070C0"/>
              </w:rPr>
              <w:t>-</w:t>
            </w:r>
            <w:ins w:id="476" w:author="Christian Bütler" w:date="2013-10-24T12:03:00Z">
              <w:r>
                <w:rPr>
                  <w:color w:val="0070C0"/>
                </w:rPr>
                <w:t xml:space="preserve"> </w:t>
              </w:r>
            </w:ins>
            <w:r>
              <w:rPr>
                <w:color w:val="0070C0"/>
              </w:rPr>
              <w:t xml:space="preserve">  Dass BJ kann Bedingungen festlegen</w:t>
            </w:r>
            <w:ins w:id="477" w:author="Christian Bütler" w:date="2013-10-24T14:25:00Z">
              <w:r>
                <w:rPr>
                  <w:color w:val="0070C0"/>
                </w:rPr>
                <w:t>,</w:t>
              </w:r>
            </w:ins>
            <w:r>
              <w:rPr>
                <w:color w:val="0070C0"/>
              </w:rPr>
              <w:t xml:space="preserve"> damit das Risiko von Fehlinvestitionen minimiert wird. Z. B. wird das BJ ohne entsprechende Zusicherung keine Arbeit auf Vorrat leisten</w:t>
            </w:r>
            <w:ins w:id="478" w:author="Christian Bütler" w:date="2013-10-28T19:03:00Z">
              <w:r>
                <w:rPr>
                  <w:color w:val="0070C0"/>
                </w:rPr>
                <w:t>,</w:t>
              </w:r>
            </w:ins>
            <w:r>
              <w:rPr>
                <w:color w:val="0070C0"/>
              </w:rPr>
              <w:t xml:space="preserve"> um zu vermeiden, dass Anpassungen realisiert werden, die dann nicht gebraucht werden. </w:t>
            </w:r>
          </w:p>
          <w:p w14:paraId="11CB5C9A" w14:textId="77777777" w:rsidR="00447EC4" w:rsidRDefault="00041F85">
            <w:pPr>
              <w:ind w:left="131" w:hanging="142"/>
              <w:rPr>
                <w:color w:val="0070C0"/>
              </w:rPr>
            </w:pPr>
            <w:r>
              <w:rPr>
                <w:color w:val="0070C0"/>
              </w:rPr>
              <w:t xml:space="preserve">- </w:t>
            </w:r>
            <w:ins w:id="479" w:author="Christian Bütler" w:date="2013-10-24T12:03:00Z">
              <w:r>
                <w:rPr>
                  <w:color w:val="0070C0"/>
                </w:rPr>
                <w:t xml:space="preserve"> </w:t>
              </w:r>
            </w:ins>
            <w:r>
              <w:rPr>
                <w:color w:val="0070C0"/>
              </w:rPr>
              <w:t xml:space="preserve"> Das BJ kann keine Versprech</w:t>
            </w:r>
            <w:r>
              <w:rPr>
                <w:color w:val="0070C0"/>
              </w:rPr>
              <w:t>en über die Gültigkeit von eGRISDM-Definitionen abgegeben bis das EJPD die Änderung angenommen hat.</w:t>
            </w:r>
          </w:p>
          <w:p w14:paraId="41AC2C3A" w14:textId="77777777" w:rsidR="00447EC4" w:rsidRDefault="00447EC4">
            <w:pPr>
              <w:ind w:left="131" w:hanging="142"/>
              <w:rPr>
                <w:color w:val="0070C0"/>
              </w:rPr>
            </w:pPr>
          </w:p>
          <w:p w14:paraId="05299453" w14:textId="77777777" w:rsidR="00447EC4" w:rsidRDefault="00041F85">
            <w:pPr>
              <w:ind w:left="131" w:hanging="142"/>
              <w:rPr>
                <w:color w:val="0070C0"/>
                <w:u w:val="single"/>
              </w:rPr>
            </w:pPr>
            <w:r>
              <w:rPr>
                <w:color w:val="0070C0"/>
                <w:u w:val="single"/>
              </w:rPr>
              <w:t>Lieferobjekt:</w:t>
            </w:r>
          </w:p>
          <w:p w14:paraId="272BF32B" w14:textId="77777777" w:rsidR="00447EC4" w:rsidRDefault="00041F85">
            <w:pPr>
              <w:ind w:left="131" w:hanging="142"/>
              <w:rPr>
                <w:ins w:id="480" w:author="Christian Bütler" w:date="2013-10-28T23:47:00Z"/>
                <w:color w:val="0070C0"/>
              </w:rPr>
            </w:pPr>
            <w:r>
              <w:rPr>
                <w:color w:val="0070C0"/>
              </w:rPr>
              <w:t xml:space="preserve">- </w:t>
            </w:r>
            <w:ins w:id="481" w:author="Christian Bütler" w:date="2013-10-24T14:44:00Z">
              <w:r>
                <w:rPr>
                  <w:color w:val="0070C0"/>
                </w:rPr>
                <w:t xml:space="preserve"> </w:t>
              </w:r>
            </w:ins>
            <w:r>
              <w:rPr>
                <w:color w:val="0070C0"/>
              </w:rPr>
              <w:t xml:space="preserve"> Entscheid des BJ, dass und auf welchen Termin sie die Änderungen wie definiert beim EJPD beantragen werde. </w:t>
            </w:r>
          </w:p>
          <w:p w14:paraId="5C1C893E" w14:textId="77777777" w:rsidR="00447EC4" w:rsidRDefault="00041F85">
            <w:pPr>
              <w:ind w:left="131" w:hanging="142"/>
              <w:rPr>
                <w:color w:val="0070C0"/>
              </w:rPr>
            </w:pPr>
            <w:ins w:id="482" w:author="Christian Bütler" w:date="2013-10-28T23:47:00Z">
              <w:r>
                <w:rPr>
                  <w:color w:val="0070C0"/>
                </w:rPr>
                <w:t>-   Information der Begleitgr</w:t>
              </w:r>
              <w:r>
                <w:rPr>
                  <w:color w:val="0070C0"/>
                </w:rPr>
                <w:t>uppe  und der Kantone</w:t>
              </w:r>
            </w:ins>
          </w:p>
          <w:p w14:paraId="4DC9FA72" w14:textId="77777777" w:rsidR="00447EC4" w:rsidRDefault="00447EC4">
            <w:pPr>
              <w:ind w:left="131" w:hanging="131"/>
              <w:rPr>
                <w:sz w:val="20"/>
              </w:rPr>
            </w:pPr>
          </w:p>
        </w:tc>
        <w:tc>
          <w:tcPr>
            <w:tcW w:w="2654" w:type="dxa"/>
            <w:tcBorders>
              <w:bottom w:val="single" w:sz="4" w:space="0" w:color="auto"/>
            </w:tcBorders>
          </w:tcPr>
          <w:p w14:paraId="5899C8F8" w14:textId="77777777" w:rsidR="00447EC4" w:rsidRDefault="00447EC4">
            <w:pPr>
              <w:rPr>
                <w:bCs/>
                <w:color w:val="0070C0"/>
              </w:rPr>
            </w:pPr>
          </w:p>
          <w:p w14:paraId="1EBFBEF8" w14:textId="77777777" w:rsidR="00447EC4" w:rsidRDefault="00041F85">
            <w:pPr>
              <w:rPr>
                <w:bCs/>
                <w:color w:val="0070C0"/>
              </w:rPr>
            </w:pPr>
            <w:r>
              <w:rPr>
                <w:bCs/>
                <w:color w:val="0070C0"/>
              </w:rPr>
              <w:t>BJ</w:t>
            </w:r>
          </w:p>
          <w:p w14:paraId="3D0DE0A6" w14:textId="77777777" w:rsidR="00447EC4" w:rsidRDefault="00447EC4">
            <w:pPr>
              <w:rPr>
                <w:bCs/>
                <w:color w:val="0070C0"/>
              </w:rPr>
            </w:pPr>
          </w:p>
          <w:p w14:paraId="58700EC1" w14:textId="77777777" w:rsidR="00447EC4" w:rsidRDefault="00447EC4">
            <w:pPr>
              <w:rPr>
                <w:bCs/>
                <w:color w:val="0070C0"/>
              </w:rPr>
            </w:pPr>
          </w:p>
          <w:p w14:paraId="5DF2E2C5" w14:textId="77777777" w:rsidR="00447EC4" w:rsidRDefault="00447EC4">
            <w:pPr>
              <w:rPr>
                <w:bCs/>
                <w:color w:val="0070C0"/>
              </w:rPr>
            </w:pPr>
          </w:p>
          <w:p w14:paraId="49F2858B" w14:textId="77777777" w:rsidR="00447EC4" w:rsidRDefault="00447EC4">
            <w:pPr>
              <w:rPr>
                <w:bCs/>
                <w:color w:val="0070C0"/>
              </w:rPr>
            </w:pPr>
          </w:p>
          <w:p w14:paraId="77FA0780" w14:textId="77777777" w:rsidR="00447EC4" w:rsidRDefault="00447EC4">
            <w:pPr>
              <w:rPr>
                <w:bCs/>
                <w:color w:val="0070C0"/>
              </w:rPr>
            </w:pPr>
          </w:p>
          <w:p w14:paraId="4DFEA9D1" w14:textId="77777777" w:rsidR="00447EC4" w:rsidRDefault="00447EC4">
            <w:pPr>
              <w:rPr>
                <w:bCs/>
                <w:color w:val="0070C0"/>
              </w:rPr>
            </w:pPr>
          </w:p>
          <w:p w14:paraId="3DC59B8E" w14:textId="77777777" w:rsidR="00447EC4" w:rsidRDefault="00447EC4">
            <w:pPr>
              <w:rPr>
                <w:bCs/>
                <w:color w:val="0070C0"/>
              </w:rPr>
            </w:pPr>
          </w:p>
          <w:p w14:paraId="60ED6E40" w14:textId="77777777" w:rsidR="00447EC4" w:rsidRDefault="00447EC4">
            <w:pPr>
              <w:rPr>
                <w:bCs/>
                <w:color w:val="0070C0"/>
              </w:rPr>
            </w:pPr>
          </w:p>
          <w:p w14:paraId="0FAB7B06" w14:textId="77777777" w:rsidR="00447EC4" w:rsidRDefault="00447EC4">
            <w:pPr>
              <w:rPr>
                <w:bCs/>
                <w:color w:val="0070C0"/>
              </w:rPr>
            </w:pPr>
          </w:p>
          <w:p w14:paraId="409B4CA0" w14:textId="77777777" w:rsidR="00447EC4" w:rsidRDefault="00447EC4">
            <w:pPr>
              <w:rPr>
                <w:bCs/>
                <w:color w:val="0070C0"/>
              </w:rPr>
            </w:pPr>
          </w:p>
          <w:p w14:paraId="20D77FDA" w14:textId="77777777" w:rsidR="00447EC4" w:rsidRDefault="00447EC4">
            <w:pPr>
              <w:rPr>
                <w:bCs/>
                <w:color w:val="0070C0"/>
              </w:rPr>
            </w:pPr>
          </w:p>
          <w:p w14:paraId="06508CFD" w14:textId="77777777" w:rsidR="00447EC4" w:rsidRDefault="00041F85">
            <w:pPr>
              <w:rPr>
                <w:ins w:id="483" w:author="Christian Bütler" w:date="2013-10-28T23:47:00Z"/>
                <w:bCs/>
                <w:color w:val="0070C0"/>
              </w:rPr>
            </w:pPr>
            <w:r>
              <w:rPr>
                <w:bCs/>
                <w:color w:val="0070C0"/>
              </w:rPr>
              <w:t>BJ</w:t>
            </w:r>
          </w:p>
          <w:p w14:paraId="5B3D81A0" w14:textId="77777777" w:rsidR="00447EC4" w:rsidRDefault="00447EC4">
            <w:pPr>
              <w:rPr>
                <w:ins w:id="484" w:author="Christian Bütler" w:date="2013-10-28T23:47:00Z"/>
                <w:bCs/>
                <w:color w:val="0070C0"/>
              </w:rPr>
            </w:pPr>
          </w:p>
          <w:p w14:paraId="61A2CE69" w14:textId="77777777" w:rsidR="00447EC4" w:rsidRDefault="00041F85">
            <w:pPr>
              <w:rPr>
                <w:sz w:val="20"/>
              </w:rPr>
            </w:pPr>
            <w:ins w:id="485" w:author="Christian Bütler" w:date="2013-10-28T23:47:00Z">
              <w:r>
                <w:rPr>
                  <w:bCs/>
                  <w:color w:val="0070C0"/>
                </w:rPr>
                <w:t>BJ</w:t>
              </w:r>
            </w:ins>
          </w:p>
        </w:tc>
      </w:tr>
      <w:tr w:rsidR="00447EC4" w14:paraId="5ECDE3E7" w14:textId="77777777" w:rsidTr="00447EC4">
        <w:tc>
          <w:tcPr>
            <w:tcW w:w="720" w:type="dxa"/>
            <w:shd w:val="clear" w:color="auto" w:fill="DBE5F1" w:themeFill="accent1" w:themeFillTint="33"/>
          </w:tcPr>
          <w:p w14:paraId="409968D7" w14:textId="77777777" w:rsidR="00447EC4" w:rsidRDefault="00041F85">
            <w:pPr>
              <w:ind w:left="131" w:hanging="131"/>
              <w:rPr>
                <w:b/>
                <w:color w:val="0070C0"/>
              </w:rPr>
            </w:pPr>
            <w:r>
              <w:rPr>
                <w:b/>
                <w:color w:val="0070C0"/>
              </w:rPr>
              <w:t>M2</w:t>
            </w:r>
          </w:p>
        </w:tc>
        <w:tc>
          <w:tcPr>
            <w:tcW w:w="5980" w:type="dxa"/>
            <w:shd w:val="clear" w:color="auto" w:fill="DBE5F1" w:themeFill="accent1" w:themeFillTint="33"/>
          </w:tcPr>
          <w:p w14:paraId="5857C81C" w14:textId="77777777" w:rsidR="00447EC4" w:rsidRDefault="00041F85">
            <w:pPr>
              <w:rPr>
                <w:color w:val="0070C0"/>
              </w:rPr>
            </w:pPr>
            <w:r>
              <w:rPr>
                <w:color w:val="0070C0"/>
              </w:rPr>
              <w:t xml:space="preserve">Meilenstein 2: Definitionen am eGRISDM sind klar und werden so beim EJPD beantragt. </w:t>
            </w:r>
            <w:r>
              <w:rPr>
                <w:color w:val="0070C0"/>
              </w:rPr>
              <w:br/>
            </w:r>
          </w:p>
        </w:tc>
        <w:tc>
          <w:tcPr>
            <w:tcW w:w="2654" w:type="dxa"/>
            <w:shd w:val="clear" w:color="auto" w:fill="DBE5F1" w:themeFill="accent1" w:themeFillTint="33"/>
          </w:tcPr>
          <w:p w14:paraId="3AA4C95E" w14:textId="77777777" w:rsidR="00447EC4" w:rsidRDefault="00041F85">
            <w:pPr>
              <w:ind w:left="131" w:hanging="131"/>
              <w:rPr>
                <w:color w:val="0070C0"/>
              </w:rPr>
            </w:pPr>
            <w:r>
              <w:rPr>
                <w:color w:val="0070C0"/>
              </w:rPr>
              <w:t>BJ</w:t>
            </w:r>
          </w:p>
        </w:tc>
      </w:tr>
    </w:tbl>
    <w:p w14:paraId="1BACFD12" w14:textId="77777777" w:rsidR="00447EC4" w:rsidRDefault="00447EC4"/>
    <w:p w14:paraId="56756172" w14:textId="77777777" w:rsidR="00447EC4" w:rsidRDefault="00447EC4"/>
    <w:p w14:paraId="70283E4F" w14:textId="77777777" w:rsidR="00447EC4" w:rsidRDefault="00041F85">
      <w:pPr>
        <w:adjustRightInd/>
        <w:snapToGrid/>
        <w:rPr>
          <w:rFonts w:cs="Arial"/>
          <w:b/>
          <w:bCs/>
          <w:iCs/>
          <w:sz w:val="22"/>
          <w:szCs w:val="28"/>
        </w:rPr>
      </w:pPr>
      <w:bookmarkStart w:id="486" w:name="_Ref352847277"/>
      <w:bookmarkStart w:id="487" w:name="_Toc364684926"/>
      <w:r>
        <w:lastRenderedPageBreak/>
        <w:br w:type="page"/>
      </w:r>
    </w:p>
    <w:p w14:paraId="52EB4C1E" w14:textId="77777777" w:rsidR="00447EC4" w:rsidRDefault="00041F85">
      <w:pPr>
        <w:pStyle w:val="berschrift2"/>
      </w:pPr>
      <w:r>
        <w:lastRenderedPageBreak/>
        <w:t>Konzept und Design-Phase GBDBS</w:t>
      </w:r>
      <w:bookmarkEnd w:id="486"/>
      <w:bookmarkEnd w:id="487"/>
    </w:p>
    <w:tbl>
      <w:tblPr>
        <w:tblStyle w:val="Tabellenraster"/>
        <w:tblW w:w="9252" w:type="dxa"/>
        <w:tblLook w:val="04A0" w:firstRow="1" w:lastRow="0" w:firstColumn="1" w:lastColumn="0" w:noHBand="0" w:noVBand="1"/>
      </w:tblPr>
      <w:tblGrid>
        <w:gridCol w:w="709"/>
        <w:gridCol w:w="5954"/>
        <w:gridCol w:w="2589"/>
      </w:tblGrid>
      <w:tr w:rsidR="00447EC4" w14:paraId="73CBF5D5" w14:textId="77777777" w:rsidTr="00447EC4">
        <w:trPr>
          <w:cnfStyle w:val="100000000000" w:firstRow="1" w:lastRow="0" w:firstColumn="0" w:lastColumn="0" w:oddVBand="0" w:evenVBand="0" w:oddHBand="0" w:evenHBand="0" w:firstRowFirstColumn="0" w:firstRowLastColumn="0" w:lastRowFirstColumn="0" w:lastRowLastColumn="0"/>
        </w:trPr>
        <w:tc>
          <w:tcPr>
            <w:tcW w:w="709" w:type="dxa"/>
          </w:tcPr>
          <w:p w14:paraId="27D3F8A3" w14:textId="77777777" w:rsidR="00447EC4" w:rsidRDefault="00041F85">
            <w:pPr>
              <w:rPr>
                <w:sz w:val="20"/>
              </w:rPr>
            </w:pPr>
            <w:r>
              <w:rPr>
                <w:b/>
                <w:bCs/>
                <w:color w:val="0070C0"/>
              </w:rPr>
              <w:t>Ref.</w:t>
            </w:r>
          </w:p>
        </w:tc>
        <w:tc>
          <w:tcPr>
            <w:tcW w:w="5954" w:type="dxa"/>
          </w:tcPr>
          <w:p w14:paraId="09F6419C" w14:textId="77777777" w:rsidR="00447EC4" w:rsidRDefault="00041F85">
            <w:pPr>
              <w:rPr>
                <w:sz w:val="20"/>
              </w:rPr>
            </w:pPr>
            <w:r>
              <w:rPr>
                <w:b/>
                <w:bCs/>
                <w:color w:val="0070C0"/>
              </w:rPr>
              <w:t>Beschreibung</w:t>
            </w:r>
          </w:p>
        </w:tc>
        <w:tc>
          <w:tcPr>
            <w:tcW w:w="2589" w:type="dxa"/>
          </w:tcPr>
          <w:p w14:paraId="473FC095" w14:textId="77777777" w:rsidR="00447EC4" w:rsidRDefault="00041F85">
            <w:pPr>
              <w:rPr>
                <w:sz w:val="20"/>
              </w:rPr>
            </w:pPr>
            <w:r>
              <w:rPr>
                <w:b/>
                <w:bCs/>
                <w:color w:val="0070C0"/>
              </w:rPr>
              <w:t>Zuständigkeit</w:t>
            </w:r>
          </w:p>
        </w:tc>
      </w:tr>
      <w:tr w:rsidR="00447EC4" w14:paraId="546116AB" w14:textId="77777777" w:rsidTr="00447EC4">
        <w:tc>
          <w:tcPr>
            <w:tcW w:w="709" w:type="dxa"/>
          </w:tcPr>
          <w:p w14:paraId="72A2E72F" w14:textId="77777777" w:rsidR="00447EC4" w:rsidRDefault="00041F85">
            <w:pPr>
              <w:rPr>
                <w:b/>
                <w:sz w:val="20"/>
              </w:rPr>
            </w:pPr>
            <w:r>
              <w:rPr>
                <w:b/>
                <w:color w:val="0070C0"/>
              </w:rPr>
              <w:t>1</w:t>
            </w:r>
          </w:p>
        </w:tc>
        <w:tc>
          <w:tcPr>
            <w:tcW w:w="5954" w:type="dxa"/>
          </w:tcPr>
          <w:p w14:paraId="6E8BEB2F" w14:textId="77777777" w:rsidR="00447EC4" w:rsidRDefault="00041F85">
            <w:pPr>
              <w:rPr>
                <w:color w:val="0070C0"/>
                <w:u w:val="single"/>
              </w:rPr>
            </w:pPr>
            <w:r>
              <w:rPr>
                <w:color w:val="0070C0"/>
                <w:u w:val="single"/>
              </w:rPr>
              <w:t>Inhalt:</w:t>
            </w:r>
          </w:p>
          <w:p w14:paraId="08CA66AF" w14:textId="77777777" w:rsidR="00447EC4" w:rsidRDefault="00041F85">
            <w:pPr>
              <w:ind w:left="113" w:hanging="113"/>
              <w:rPr>
                <w:sz w:val="20"/>
              </w:rPr>
            </w:pPr>
            <w:r>
              <w:rPr>
                <w:color w:val="0070C0"/>
              </w:rPr>
              <w:t xml:space="preserve">- </w:t>
            </w:r>
            <w:ins w:id="488" w:author="Christian Bütler" w:date="2013-10-24T14:44:00Z">
              <w:r>
                <w:rPr>
                  <w:color w:val="0070C0"/>
                </w:rPr>
                <w:t xml:space="preserve">  </w:t>
              </w:r>
            </w:ins>
            <w:del w:id="489" w:author="Christian Bütler" w:date="2013-10-24T12:17:00Z">
              <w:r>
                <w:rPr>
                  <w:color w:val="0070C0"/>
                </w:rPr>
                <w:delText xml:space="preserve">Lösungsspezifikation </w:delText>
              </w:r>
            </w:del>
            <w:ins w:id="490" w:author="Christian Bütler" w:date="2013-10-24T12:17:00Z">
              <w:r>
                <w:rPr>
                  <w:color w:val="0070C0"/>
                </w:rPr>
                <w:t xml:space="preserve">Spezifikation </w:t>
              </w:r>
            </w:ins>
            <w:r>
              <w:rPr>
                <w:color w:val="0070C0"/>
              </w:rPr>
              <w:t>GBDBS erarbeiten.</w:t>
            </w:r>
          </w:p>
          <w:p w14:paraId="57D1FDBF" w14:textId="77777777" w:rsidR="00447EC4" w:rsidRDefault="00447EC4">
            <w:pPr>
              <w:ind w:left="113" w:hanging="113"/>
              <w:rPr>
                <w:sz w:val="20"/>
              </w:rPr>
            </w:pPr>
          </w:p>
          <w:p w14:paraId="2E006EBD" w14:textId="77777777" w:rsidR="00447EC4" w:rsidRDefault="00041F85">
            <w:pPr>
              <w:ind w:left="113" w:hanging="113"/>
              <w:rPr>
                <w:sz w:val="20"/>
              </w:rPr>
            </w:pPr>
            <w:r>
              <w:rPr>
                <w:color w:val="0070C0"/>
                <w:u w:val="single"/>
              </w:rPr>
              <w:t>Geschäftsregeln:</w:t>
            </w:r>
          </w:p>
          <w:p w14:paraId="61A52725" w14:textId="77777777" w:rsidR="00447EC4" w:rsidRDefault="00041F85" w:rsidP="00447EC4">
            <w:pPr>
              <w:ind w:left="142" w:hanging="142"/>
              <w:rPr>
                <w:b/>
                <w:color w:val="0070C0"/>
                <w:sz w:val="20"/>
              </w:rPr>
              <w:pPrChange w:id="491" w:author="Christian Bütler" w:date="2013-10-24T14:44:00Z">
                <w:pPr>
                  <w:spacing w:line="250" w:lineRule="atLeast"/>
                  <w:ind w:left="113" w:right="0" w:hanging="113"/>
                </w:pPr>
              </w:pPrChange>
            </w:pPr>
            <w:r>
              <w:rPr>
                <w:color w:val="0070C0"/>
              </w:rPr>
              <w:t xml:space="preserve">-  </w:t>
            </w:r>
            <w:ins w:id="492" w:author="Christian Bütler" w:date="2013-10-24T14:44:00Z">
              <w:r>
                <w:rPr>
                  <w:color w:val="0070C0"/>
                </w:rPr>
                <w:t xml:space="preserve"> </w:t>
              </w:r>
            </w:ins>
            <w:r>
              <w:rPr>
                <w:color w:val="0070C0"/>
              </w:rPr>
              <w:t xml:space="preserve">Änderungen </w:t>
            </w:r>
            <w:del w:id="493" w:author="Christian Bütler" w:date="2013-10-22T16:55:00Z">
              <w:r>
                <w:rPr>
                  <w:color w:val="0070C0"/>
                </w:rPr>
                <w:delText>des eGRISDM</w:delText>
              </w:r>
            </w:del>
            <w:ins w:id="494" w:author="Christian Bütler" w:date="2013-10-22T16:55:00Z">
              <w:r>
                <w:rPr>
                  <w:color w:val="0070C0"/>
                </w:rPr>
                <w:t>der GBDBS</w:t>
              </w:r>
            </w:ins>
            <w:r>
              <w:rPr>
                <w:color w:val="0070C0"/>
              </w:rPr>
              <w:t xml:space="preserve"> werden nur verfolgt, wenn eine Grundlage im eGRISDM vorhanden ist oder das BJ den zuvor eingereichten Änderungsanträgen zugestimmt hat (siehe </w:t>
            </w:r>
            <w:r>
              <w:fldChar w:fldCharType="begin"/>
            </w:r>
            <w:r>
              <w:instrText xml:space="preserve"> REF _Ref352665037 \r \h  \* MERGEFORMAT </w:instrText>
            </w:r>
            <w:r>
              <w:fldChar w:fldCharType="separate"/>
            </w:r>
            <w:ins w:id="495" w:author="Christian Bütler" w:date="2013-10-24T12:33:00Z">
              <w:r>
                <w:rPr>
                  <w:color w:val="0070C0"/>
                  <w:rPrChange w:id="496" w:author="Christian Bütler" w:date="2013-10-24T12:33:00Z">
                    <w:rPr/>
                  </w:rPrChange>
                </w:rPr>
                <w:t>6.5</w:t>
              </w:r>
            </w:ins>
            <w:del w:id="497" w:author="Christian Bütler" w:date="2013-10-23T17:35:00Z">
              <w:r>
                <w:rPr>
                  <w:color w:val="0070C0"/>
                </w:rPr>
                <w:delText>6.5</w:delText>
              </w:r>
            </w:del>
            <w:r>
              <w:fldChar w:fldCharType="end"/>
            </w:r>
            <w:r>
              <w:rPr>
                <w:color w:val="0070C0"/>
              </w:rPr>
              <w:t xml:space="preserve"> </w:t>
            </w:r>
            <w:r>
              <w:fldChar w:fldCharType="begin"/>
            </w:r>
            <w:r>
              <w:instrText xml:space="preserve"> REF _Ref352665037 \h  \* MERGEFORMAT </w:instrText>
            </w:r>
            <w:r>
              <w:fldChar w:fldCharType="separate"/>
            </w:r>
            <w:ins w:id="498" w:author="Christian Bütler" w:date="2013-10-24T12:33:00Z">
              <w:r>
                <w:rPr>
                  <w:color w:val="0070C0"/>
                  <w:rPrChange w:id="499" w:author="Christian Bütler" w:date="2013-10-24T12:33:00Z">
                    <w:rPr/>
                  </w:rPrChange>
                </w:rPr>
                <w:t>Konzept und Design eGRISDM</w:t>
              </w:r>
            </w:ins>
            <w:del w:id="500" w:author="Christian Bütler" w:date="2013-10-23T17:35:00Z">
              <w:r>
                <w:rPr>
                  <w:color w:val="0070C0"/>
                </w:rPr>
                <w:delText>Konzept und Design eGRISDM</w:delText>
              </w:r>
            </w:del>
            <w:r>
              <w:fldChar w:fldCharType="end"/>
            </w:r>
            <w:r>
              <w:rPr>
                <w:color w:val="0070C0"/>
              </w:rPr>
              <w:t>).</w:t>
            </w:r>
          </w:p>
          <w:p w14:paraId="17DB9228" w14:textId="77777777" w:rsidR="00447EC4" w:rsidRDefault="00447EC4">
            <w:pPr>
              <w:ind w:left="113" w:hanging="113"/>
              <w:rPr>
                <w:color w:val="0070C0"/>
              </w:rPr>
            </w:pPr>
          </w:p>
          <w:p w14:paraId="5D82C898" w14:textId="77777777" w:rsidR="00447EC4" w:rsidRDefault="00041F85">
            <w:pPr>
              <w:ind w:left="113" w:hanging="113"/>
              <w:rPr>
                <w:sz w:val="20"/>
              </w:rPr>
            </w:pPr>
            <w:r>
              <w:rPr>
                <w:color w:val="0070C0"/>
                <w:u w:val="single"/>
              </w:rPr>
              <w:t>Lieferobjekte:</w:t>
            </w:r>
          </w:p>
          <w:p w14:paraId="7D5654AB" w14:textId="77777777" w:rsidR="00447EC4" w:rsidRDefault="00041F85">
            <w:pPr>
              <w:ind w:left="113" w:hanging="113"/>
              <w:rPr>
                <w:color w:val="0070C0"/>
              </w:rPr>
            </w:pPr>
            <w:r>
              <w:rPr>
                <w:color w:val="0070C0"/>
              </w:rPr>
              <w:t xml:space="preserve">- </w:t>
            </w:r>
            <w:ins w:id="501" w:author="Christian Bütler" w:date="2013-10-24T14:44:00Z">
              <w:r>
                <w:rPr>
                  <w:color w:val="0070C0"/>
                </w:rPr>
                <w:t xml:space="preserve">  </w:t>
              </w:r>
            </w:ins>
            <w:r>
              <w:rPr>
                <w:color w:val="0070C0"/>
              </w:rPr>
              <w:t>Lösungsspezifikation GBDBS.</w:t>
            </w:r>
          </w:p>
          <w:p w14:paraId="73FB2213" w14:textId="77777777" w:rsidR="00447EC4" w:rsidRDefault="00447EC4">
            <w:pPr>
              <w:ind w:left="113" w:hanging="113"/>
              <w:rPr>
                <w:color w:val="0070C0"/>
              </w:rPr>
            </w:pPr>
          </w:p>
        </w:tc>
        <w:tc>
          <w:tcPr>
            <w:tcW w:w="2589" w:type="dxa"/>
          </w:tcPr>
          <w:p w14:paraId="045719C8" w14:textId="77777777" w:rsidR="00447EC4" w:rsidRDefault="00447EC4">
            <w:pPr>
              <w:rPr>
                <w:color w:val="0070C0"/>
              </w:rPr>
            </w:pPr>
          </w:p>
          <w:p w14:paraId="1C84D045" w14:textId="77777777" w:rsidR="00447EC4" w:rsidRDefault="00041F85">
            <w:pPr>
              <w:rPr>
                <w:color w:val="0070C0"/>
              </w:rPr>
            </w:pPr>
            <w:r>
              <w:rPr>
                <w:color w:val="0070C0"/>
              </w:rPr>
              <w:t xml:space="preserve">Begleitgruppe IT GB </w:t>
            </w:r>
          </w:p>
          <w:p w14:paraId="2E36ACE7" w14:textId="77777777" w:rsidR="00447EC4" w:rsidRDefault="00447EC4">
            <w:pPr>
              <w:rPr>
                <w:color w:val="0070C0"/>
              </w:rPr>
            </w:pPr>
          </w:p>
          <w:p w14:paraId="0293D87D" w14:textId="77777777" w:rsidR="00447EC4" w:rsidRDefault="00447EC4">
            <w:pPr>
              <w:rPr>
                <w:color w:val="0070C0"/>
              </w:rPr>
            </w:pPr>
          </w:p>
          <w:p w14:paraId="7CE4DA38" w14:textId="77777777" w:rsidR="00447EC4" w:rsidRDefault="00447EC4">
            <w:pPr>
              <w:rPr>
                <w:color w:val="0070C0"/>
              </w:rPr>
            </w:pPr>
          </w:p>
          <w:p w14:paraId="729499FE" w14:textId="77777777" w:rsidR="00447EC4" w:rsidRDefault="00447EC4">
            <w:pPr>
              <w:rPr>
                <w:color w:val="0070C0"/>
              </w:rPr>
            </w:pPr>
          </w:p>
          <w:p w14:paraId="49E49B96" w14:textId="77777777" w:rsidR="00447EC4" w:rsidRDefault="00447EC4">
            <w:pPr>
              <w:rPr>
                <w:color w:val="0070C0"/>
              </w:rPr>
            </w:pPr>
          </w:p>
          <w:p w14:paraId="62319C23" w14:textId="77777777" w:rsidR="00447EC4" w:rsidRDefault="00447EC4">
            <w:pPr>
              <w:rPr>
                <w:color w:val="0070C0"/>
              </w:rPr>
            </w:pPr>
          </w:p>
          <w:p w14:paraId="243FD1F8" w14:textId="77777777" w:rsidR="00447EC4" w:rsidRDefault="00447EC4">
            <w:pPr>
              <w:rPr>
                <w:color w:val="0070C0"/>
              </w:rPr>
            </w:pPr>
          </w:p>
          <w:p w14:paraId="3F66D61C" w14:textId="77777777" w:rsidR="00447EC4" w:rsidRDefault="00041F85">
            <w:pPr>
              <w:rPr>
                <w:color w:val="0070C0"/>
              </w:rPr>
            </w:pPr>
            <w:r>
              <w:rPr>
                <w:color w:val="0070C0"/>
              </w:rPr>
              <w:t>Begleitgruppe IT GB</w:t>
            </w:r>
          </w:p>
          <w:p w14:paraId="6730C0CB" w14:textId="77777777" w:rsidR="00447EC4" w:rsidRDefault="00447EC4">
            <w:pPr>
              <w:rPr>
                <w:sz w:val="20"/>
              </w:rPr>
            </w:pPr>
          </w:p>
        </w:tc>
      </w:tr>
      <w:tr w:rsidR="00447EC4" w14:paraId="7BF3A6F9" w14:textId="77777777" w:rsidTr="00447EC4">
        <w:tc>
          <w:tcPr>
            <w:tcW w:w="709" w:type="dxa"/>
          </w:tcPr>
          <w:p w14:paraId="2BAF7FAE" w14:textId="77777777" w:rsidR="00447EC4" w:rsidRDefault="00041F85">
            <w:pPr>
              <w:rPr>
                <w:b/>
                <w:sz w:val="20"/>
              </w:rPr>
            </w:pPr>
            <w:r>
              <w:rPr>
                <w:b/>
                <w:color w:val="0070C0"/>
              </w:rPr>
              <w:t>2</w:t>
            </w:r>
          </w:p>
        </w:tc>
        <w:tc>
          <w:tcPr>
            <w:tcW w:w="5954" w:type="dxa"/>
          </w:tcPr>
          <w:p w14:paraId="06C1FCB9" w14:textId="77777777" w:rsidR="00447EC4" w:rsidRDefault="00041F85">
            <w:pPr>
              <w:rPr>
                <w:color w:val="0070C0"/>
                <w:u w:val="single"/>
              </w:rPr>
            </w:pPr>
            <w:r>
              <w:rPr>
                <w:color w:val="0070C0"/>
                <w:u w:val="single"/>
              </w:rPr>
              <w:t>Inhalt:</w:t>
            </w:r>
          </w:p>
          <w:p w14:paraId="5B08F5C2" w14:textId="77777777" w:rsidR="00447EC4" w:rsidRDefault="00041F85">
            <w:pPr>
              <w:ind w:left="113" w:hanging="113"/>
              <w:rPr>
                <w:sz w:val="20"/>
              </w:rPr>
            </w:pPr>
            <w:r>
              <w:rPr>
                <w:color w:val="0070C0"/>
              </w:rPr>
              <w:t xml:space="preserve">- </w:t>
            </w:r>
            <w:ins w:id="502" w:author="Christian Bütler" w:date="2013-10-24T14:44:00Z">
              <w:r>
                <w:rPr>
                  <w:color w:val="0070C0"/>
                </w:rPr>
                <w:t xml:space="preserve">  </w:t>
              </w:r>
            </w:ins>
            <w:r>
              <w:rPr>
                <w:color w:val="0070C0"/>
              </w:rPr>
              <w:t>Schema GBDBS aktualisieren.</w:t>
            </w:r>
          </w:p>
          <w:p w14:paraId="01C9084B" w14:textId="77777777" w:rsidR="00447EC4" w:rsidRDefault="00447EC4">
            <w:pPr>
              <w:ind w:left="113" w:hanging="113"/>
              <w:rPr>
                <w:color w:val="0070C0"/>
              </w:rPr>
            </w:pPr>
          </w:p>
          <w:p w14:paraId="184FDF8B" w14:textId="77777777" w:rsidR="00447EC4" w:rsidRDefault="00041F85">
            <w:pPr>
              <w:ind w:left="113" w:hanging="113"/>
              <w:rPr>
                <w:sz w:val="20"/>
              </w:rPr>
            </w:pPr>
            <w:r>
              <w:rPr>
                <w:color w:val="0070C0"/>
                <w:u w:val="single"/>
              </w:rPr>
              <w:t>Geschäftsregeln:</w:t>
            </w:r>
          </w:p>
          <w:p w14:paraId="4B3F971D" w14:textId="77777777" w:rsidR="00447EC4" w:rsidRDefault="00041F85">
            <w:pPr>
              <w:ind w:left="113" w:hanging="113"/>
              <w:rPr>
                <w:color w:val="0070C0"/>
              </w:rPr>
            </w:pPr>
            <w:r>
              <w:rPr>
                <w:color w:val="0070C0"/>
              </w:rPr>
              <w:t xml:space="preserve">- </w:t>
            </w:r>
            <w:ins w:id="503" w:author="Christian Bütler" w:date="2013-10-24T14:44:00Z">
              <w:r>
                <w:rPr>
                  <w:color w:val="0070C0"/>
                </w:rPr>
                <w:t xml:space="preserve">  </w:t>
              </w:r>
            </w:ins>
            <w:commentRangeStart w:id="504"/>
            <w:r>
              <w:rPr>
                <w:color w:val="0070C0"/>
              </w:rPr>
              <w:t>Schema muss der Lösungsspezifikation entsprechen</w:t>
            </w:r>
            <w:del w:id="505" w:author="Saner Christian, Bedag" w:date="2013-11-13T18:21:00Z">
              <w:r>
                <w:rPr>
                  <w:color w:val="0070C0"/>
                </w:rPr>
                <w:delText>.</w:delText>
              </w:r>
            </w:del>
            <w:commentRangeEnd w:id="504"/>
            <w:r>
              <w:rPr>
                <w:color w:val="0070C0"/>
                <w:sz w:val="20"/>
                <w:rPrChange w:id="506" w:author="Christian Bütler" w:date="2013-11-13T18:38:00Z">
                  <w:rPr>
                    <w:rStyle w:val="Kommentarzeichen"/>
                  </w:rPr>
                </w:rPrChange>
              </w:rPr>
              <w:commentReference w:id="504"/>
            </w:r>
            <w:ins w:id="507" w:author="Christian Bütler" w:date="2013-11-13T18:38:00Z">
              <w:r>
                <w:rPr>
                  <w:color w:val="0070C0"/>
                  <w:rPrChange w:id="508" w:author="Christian Bütler" w:date="2013-11-13T18:38:00Z">
                    <w:rPr/>
                  </w:rPrChange>
                </w:rPr>
                <w:t xml:space="preserve">, </w:t>
              </w:r>
              <w:commentRangeStart w:id="509"/>
              <w:r>
                <w:rPr>
                  <w:color w:val="0070C0"/>
                  <w:rPrChange w:id="510" w:author="Christian Bütler" w:date="2013-11-13T18:38:00Z">
                    <w:rPr/>
                  </w:rPrChange>
                </w:rPr>
                <w:t xml:space="preserve">insbesondere müsste </w:t>
              </w:r>
              <w:r>
                <w:rPr>
                  <w:color w:val="0070C0"/>
                  <w:rPrChange w:id="511" w:author="Christian Bütler" w:date="2013-11-13T18:38:00Z">
                    <w:rPr/>
                  </w:rPrChange>
                </w:rPr>
                <w:t>in der Lösungsspezifikation zwingend erwähnt werden, wenn das Schema darüber hinaus gehende Konstrukte (bspw. Extensions) enthält</w:t>
              </w:r>
            </w:ins>
            <w:commentRangeEnd w:id="509"/>
            <w:ins w:id="512" w:author="Christian Bütler" w:date="2013-11-13T18:39:00Z">
              <w:r>
                <w:rPr>
                  <w:rStyle w:val="Kommentarzeichen"/>
                </w:rPr>
                <w:commentReference w:id="509"/>
              </w:r>
            </w:ins>
          </w:p>
          <w:p w14:paraId="6195062E" w14:textId="77777777" w:rsidR="00447EC4" w:rsidRDefault="00041F85" w:rsidP="00447EC4">
            <w:pPr>
              <w:tabs>
                <w:tab w:val="left" w:pos="3435"/>
              </w:tabs>
              <w:ind w:left="113" w:hanging="113"/>
              <w:rPr>
                <w:rFonts w:cs="Arial"/>
                <w:b/>
                <w:bCs/>
                <w:iCs/>
                <w:color w:val="0070C0"/>
                <w:sz w:val="22"/>
                <w:szCs w:val="28"/>
              </w:rPr>
              <w:pPrChange w:id="513" w:author="Saner Christian, Bedag" w:date="2013-11-13T18:22:00Z">
                <w:pPr>
                  <w:keepNext/>
                  <w:keepLines/>
                  <w:numPr>
                    <w:ilvl w:val="1"/>
                    <w:numId w:val="1"/>
                  </w:numPr>
                  <w:spacing w:after="80" w:line="250" w:lineRule="atLeast"/>
                  <w:ind w:left="113" w:right="0" w:hanging="113"/>
                  <w:outlineLvl w:val="1"/>
                </w:pPr>
              </w:pPrChange>
            </w:pPr>
            <w:ins w:id="514" w:author="Saner Christian, Bedag" w:date="2013-11-13T18:22:00Z">
              <w:r>
                <w:rPr>
                  <w:color w:val="0070C0"/>
                </w:rPr>
                <w:tab/>
              </w:r>
              <w:r>
                <w:rPr>
                  <w:color w:val="0070C0"/>
                </w:rPr>
                <w:tab/>
              </w:r>
            </w:ins>
          </w:p>
          <w:p w14:paraId="2D1AF9F7" w14:textId="77777777" w:rsidR="00447EC4" w:rsidRDefault="00041F85">
            <w:pPr>
              <w:ind w:left="113" w:hanging="113"/>
              <w:rPr>
                <w:sz w:val="20"/>
              </w:rPr>
            </w:pPr>
            <w:r>
              <w:rPr>
                <w:color w:val="0070C0"/>
                <w:u w:val="single"/>
              </w:rPr>
              <w:t>Lieferobjekte:</w:t>
            </w:r>
          </w:p>
          <w:p w14:paraId="7EF437BE" w14:textId="77777777" w:rsidR="00447EC4" w:rsidRDefault="00041F85">
            <w:pPr>
              <w:ind w:left="113" w:hanging="113"/>
              <w:rPr>
                <w:color w:val="0070C0"/>
              </w:rPr>
            </w:pPr>
            <w:r>
              <w:rPr>
                <w:color w:val="0070C0"/>
              </w:rPr>
              <w:t xml:space="preserve">- </w:t>
            </w:r>
            <w:ins w:id="515" w:author="Christian Bütler" w:date="2013-10-24T14:44:00Z">
              <w:r>
                <w:rPr>
                  <w:color w:val="0070C0"/>
                </w:rPr>
                <w:t xml:space="preserve">  </w:t>
              </w:r>
            </w:ins>
            <w:ins w:id="516" w:author="Christian Bütler" w:date="2013-10-24T12:18:00Z">
              <w:r>
                <w:rPr>
                  <w:color w:val="0070C0"/>
                </w:rPr>
                <w:t xml:space="preserve">Aktualisiertes </w:t>
              </w:r>
            </w:ins>
            <w:r>
              <w:rPr>
                <w:color w:val="0070C0"/>
              </w:rPr>
              <w:t>Schema</w:t>
            </w:r>
            <w:ins w:id="517" w:author="Christian Bütler" w:date="2013-10-24T12:18:00Z">
              <w:r>
                <w:rPr>
                  <w:color w:val="0070C0"/>
                </w:rPr>
                <w:t xml:space="preserve"> der</w:t>
              </w:r>
            </w:ins>
            <w:r>
              <w:rPr>
                <w:color w:val="0070C0"/>
              </w:rPr>
              <w:t xml:space="preserve"> GBDBS.</w:t>
            </w:r>
          </w:p>
          <w:p w14:paraId="7A0B6B02" w14:textId="77777777" w:rsidR="00447EC4" w:rsidRDefault="00447EC4">
            <w:pPr>
              <w:ind w:left="113" w:hanging="113"/>
              <w:rPr>
                <w:sz w:val="20"/>
              </w:rPr>
            </w:pPr>
          </w:p>
        </w:tc>
        <w:tc>
          <w:tcPr>
            <w:tcW w:w="2589" w:type="dxa"/>
          </w:tcPr>
          <w:p w14:paraId="231516A7" w14:textId="77777777" w:rsidR="00447EC4" w:rsidRDefault="00447EC4">
            <w:pPr>
              <w:rPr>
                <w:color w:val="0070C0"/>
              </w:rPr>
            </w:pPr>
          </w:p>
          <w:p w14:paraId="7B12BFEF" w14:textId="77777777" w:rsidR="00447EC4" w:rsidRDefault="00041F85">
            <w:pPr>
              <w:rPr>
                <w:color w:val="0070C0"/>
              </w:rPr>
            </w:pPr>
            <w:r>
              <w:rPr>
                <w:color w:val="0070C0"/>
              </w:rPr>
              <w:t>SIX</w:t>
            </w:r>
          </w:p>
          <w:p w14:paraId="195A27AB" w14:textId="77777777" w:rsidR="00447EC4" w:rsidRDefault="00447EC4">
            <w:pPr>
              <w:rPr>
                <w:color w:val="0070C0"/>
              </w:rPr>
            </w:pPr>
          </w:p>
          <w:p w14:paraId="32B077B4" w14:textId="77777777" w:rsidR="00447EC4" w:rsidRDefault="00447EC4">
            <w:pPr>
              <w:rPr>
                <w:color w:val="0070C0"/>
              </w:rPr>
            </w:pPr>
          </w:p>
          <w:p w14:paraId="36ED1127" w14:textId="77777777" w:rsidR="00447EC4" w:rsidRDefault="00447EC4">
            <w:pPr>
              <w:rPr>
                <w:color w:val="0070C0"/>
              </w:rPr>
            </w:pPr>
          </w:p>
          <w:p w14:paraId="3FB7DA10" w14:textId="77777777" w:rsidR="00447EC4" w:rsidRDefault="00447EC4">
            <w:pPr>
              <w:rPr>
                <w:color w:val="0070C0"/>
              </w:rPr>
            </w:pPr>
          </w:p>
          <w:p w14:paraId="0B3569F0" w14:textId="77777777" w:rsidR="00447EC4" w:rsidRDefault="00447EC4">
            <w:pPr>
              <w:rPr>
                <w:color w:val="0070C0"/>
              </w:rPr>
            </w:pPr>
          </w:p>
          <w:p w14:paraId="1B2DD2AA" w14:textId="77777777" w:rsidR="00447EC4" w:rsidRDefault="00041F85">
            <w:pPr>
              <w:rPr>
                <w:color w:val="0070C0"/>
              </w:rPr>
            </w:pPr>
            <w:r>
              <w:rPr>
                <w:color w:val="0070C0"/>
              </w:rPr>
              <w:t>SIX</w:t>
            </w:r>
          </w:p>
          <w:p w14:paraId="47F77942" w14:textId="77777777" w:rsidR="00447EC4" w:rsidRDefault="00447EC4">
            <w:pPr>
              <w:rPr>
                <w:sz w:val="20"/>
              </w:rPr>
            </w:pPr>
          </w:p>
        </w:tc>
      </w:tr>
      <w:tr w:rsidR="00447EC4" w14:paraId="0F3B75FB" w14:textId="77777777" w:rsidTr="00447EC4">
        <w:tc>
          <w:tcPr>
            <w:tcW w:w="709" w:type="dxa"/>
          </w:tcPr>
          <w:p w14:paraId="4D59A208" w14:textId="77777777" w:rsidR="00447EC4" w:rsidRDefault="00041F85">
            <w:pPr>
              <w:rPr>
                <w:b/>
                <w:sz w:val="20"/>
              </w:rPr>
            </w:pPr>
            <w:r>
              <w:rPr>
                <w:b/>
                <w:color w:val="0070C0"/>
              </w:rPr>
              <w:t>3</w:t>
            </w:r>
          </w:p>
        </w:tc>
        <w:tc>
          <w:tcPr>
            <w:tcW w:w="5954" w:type="dxa"/>
          </w:tcPr>
          <w:p w14:paraId="02A9E540" w14:textId="77777777" w:rsidR="00447EC4" w:rsidRDefault="00041F85">
            <w:pPr>
              <w:rPr>
                <w:color w:val="0070C0"/>
                <w:u w:val="single"/>
              </w:rPr>
            </w:pPr>
            <w:r>
              <w:rPr>
                <w:color w:val="0070C0"/>
                <w:u w:val="single"/>
              </w:rPr>
              <w:t>Inhalt</w:t>
            </w:r>
          </w:p>
          <w:p w14:paraId="4ACC81A5" w14:textId="77777777" w:rsidR="00447EC4" w:rsidRDefault="00041F85">
            <w:pPr>
              <w:ind w:left="142" w:hanging="142"/>
              <w:rPr>
                <w:color w:val="0070C0"/>
              </w:rPr>
            </w:pPr>
            <w:r>
              <w:rPr>
                <w:color w:val="0070C0"/>
              </w:rPr>
              <w:t xml:space="preserve">- </w:t>
            </w:r>
            <w:ins w:id="518" w:author="Christian Bütler" w:date="2013-10-24T12:21:00Z">
              <w:r>
                <w:rPr>
                  <w:color w:val="0070C0"/>
                </w:rPr>
                <w:t xml:space="preserve"> </w:t>
              </w:r>
            </w:ins>
            <w:r>
              <w:rPr>
                <w:color w:val="0070C0"/>
              </w:rPr>
              <w:t xml:space="preserve"> Lösungsansatz prüfen: Wurden wirklich die gewählten Ziele umgesetzt und für die Version die benötigten Definitionen erstellt?</w:t>
            </w:r>
          </w:p>
          <w:p w14:paraId="22967608" w14:textId="77777777" w:rsidR="00447EC4" w:rsidRDefault="00447EC4">
            <w:pPr>
              <w:ind w:left="142" w:hanging="142"/>
              <w:rPr>
                <w:sz w:val="20"/>
              </w:rPr>
            </w:pPr>
          </w:p>
          <w:p w14:paraId="013AC848" w14:textId="77777777" w:rsidR="00447EC4" w:rsidRDefault="00041F85">
            <w:pPr>
              <w:ind w:left="142" w:hanging="142"/>
              <w:rPr>
                <w:sz w:val="20"/>
              </w:rPr>
            </w:pPr>
            <w:r>
              <w:rPr>
                <w:color w:val="0070C0"/>
                <w:u w:val="single"/>
              </w:rPr>
              <w:t>Geschäftsregeln:</w:t>
            </w:r>
          </w:p>
          <w:p w14:paraId="47222E8C" w14:textId="77777777" w:rsidR="00447EC4" w:rsidRDefault="00041F85">
            <w:pPr>
              <w:ind w:left="142" w:hanging="142"/>
              <w:rPr>
                <w:color w:val="0070C0"/>
              </w:rPr>
            </w:pPr>
            <w:r>
              <w:rPr>
                <w:color w:val="0070C0"/>
              </w:rPr>
              <w:t xml:space="preserve">-  </w:t>
            </w:r>
            <w:ins w:id="519" w:author="Christian Bütler" w:date="2013-10-24T12:20:00Z">
              <w:r>
                <w:rPr>
                  <w:color w:val="0070C0"/>
                </w:rPr>
                <w:t xml:space="preserve"> </w:t>
              </w:r>
            </w:ins>
            <w:r>
              <w:rPr>
                <w:color w:val="0070C0"/>
              </w:rPr>
              <w:t xml:space="preserve">Abgleich mit den vorgängig (siehe </w:t>
            </w:r>
            <w:r>
              <w:fldChar w:fldCharType="begin"/>
            </w:r>
            <w:r>
              <w:instrText xml:space="preserve"> REF _Ref352665976 \r \h  \* MERGEFORMAT </w:instrText>
            </w:r>
            <w:r>
              <w:fldChar w:fldCharType="separate"/>
            </w:r>
            <w:ins w:id="520" w:author="Christian Bütler" w:date="2013-10-24T12:33:00Z">
              <w:r>
                <w:rPr>
                  <w:color w:val="0070C0"/>
                  <w:rPrChange w:id="521" w:author="Christian Bütler" w:date="2013-10-24T12:33:00Z">
                    <w:rPr/>
                  </w:rPrChange>
                </w:rPr>
                <w:t>6.4</w:t>
              </w:r>
            </w:ins>
            <w:del w:id="522"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523" w:author="Christian Bütler" w:date="2013-10-24T12:33:00Z">
              <w:r>
                <w:rPr>
                  <w:color w:val="0070C0"/>
                  <w:rPrChange w:id="524" w:author="Christian Bütler" w:date="2013-10-24T12:33:00Z">
                    <w:rPr/>
                  </w:rPrChange>
                </w:rPr>
                <w:t>Umfang Festlegen Phase</w:t>
              </w:r>
            </w:ins>
            <w:del w:id="525" w:author="Christian Bütler" w:date="2013-10-23T17:35:00Z">
              <w:r>
                <w:rPr>
                  <w:color w:val="0070C0"/>
                </w:rPr>
                <w:delText>Umfang Festlegen Phase</w:delText>
              </w:r>
            </w:del>
            <w:r>
              <w:fldChar w:fldCharType="end"/>
            </w:r>
            <w:r>
              <w:rPr>
                <w:color w:val="0070C0"/>
              </w:rPr>
              <w:t>) festgelegten Zielen, die auch Eingang in</w:t>
            </w:r>
            <w:r>
              <w:rPr>
                <w:color w:val="0070C0"/>
              </w:rPr>
              <w:t xml:space="preserve"> die Budgetplanung fanden.</w:t>
            </w:r>
          </w:p>
          <w:p w14:paraId="05609A24" w14:textId="77777777" w:rsidR="00447EC4" w:rsidRDefault="00447EC4">
            <w:pPr>
              <w:ind w:left="142" w:hanging="142"/>
              <w:rPr>
                <w:color w:val="0070C0"/>
              </w:rPr>
            </w:pPr>
          </w:p>
          <w:p w14:paraId="6605F785" w14:textId="77777777" w:rsidR="00447EC4" w:rsidRDefault="00041F85">
            <w:pPr>
              <w:ind w:left="142" w:hanging="142"/>
              <w:rPr>
                <w:sz w:val="20"/>
              </w:rPr>
            </w:pPr>
            <w:r>
              <w:rPr>
                <w:color w:val="0070C0"/>
                <w:u w:val="single"/>
              </w:rPr>
              <w:t>Lieferobjekte:</w:t>
            </w:r>
          </w:p>
          <w:p w14:paraId="0DF59C1C" w14:textId="77777777" w:rsidR="00447EC4" w:rsidRDefault="00041F85">
            <w:pPr>
              <w:ind w:left="142" w:hanging="142"/>
              <w:rPr>
                <w:ins w:id="526" w:author="Christian Bütler" w:date="2013-10-24T12:19:00Z"/>
                <w:color w:val="0070C0"/>
              </w:rPr>
            </w:pPr>
            <w:r>
              <w:rPr>
                <w:color w:val="0070C0"/>
              </w:rPr>
              <w:t>-</w:t>
            </w:r>
            <w:ins w:id="527" w:author="Christian Bütler" w:date="2013-10-24T12:20:00Z">
              <w:r>
                <w:rPr>
                  <w:color w:val="0070C0"/>
                </w:rPr>
                <w:t xml:space="preserve"> </w:t>
              </w:r>
            </w:ins>
            <w:r>
              <w:rPr>
                <w:color w:val="0070C0"/>
              </w:rPr>
              <w:t xml:space="preserve">  Protokollierter Entscheid, dass die bisher erarbeiteten Ergebnisse mit den Zielsetzungen übereinstimmen.</w:t>
            </w:r>
          </w:p>
          <w:p w14:paraId="22729C24" w14:textId="77777777" w:rsidR="00447EC4" w:rsidRDefault="00041F85">
            <w:pPr>
              <w:ind w:left="142" w:hanging="142"/>
              <w:rPr>
                <w:color w:val="0070C0"/>
              </w:rPr>
            </w:pPr>
            <w:ins w:id="528" w:author="Christian Bütler" w:date="2013-10-24T12:20:00Z">
              <w:r>
                <w:rPr>
                  <w:color w:val="0070C0"/>
                </w:rPr>
                <w:t>-   Für die Prüfung unter Ref. 4 wird die Frist definiert.</w:t>
              </w:r>
            </w:ins>
          </w:p>
          <w:p w14:paraId="21DCCCE0" w14:textId="77777777" w:rsidR="00447EC4" w:rsidRDefault="00041F85">
            <w:pPr>
              <w:tabs>
                <w:tab w:val="left" w:pos="3385"/>
              </w:tabs>
              <w:rPr>
                <w:rFonts w:cs="Arial"/>
                <w:b/>
                <w:bCs/>
                <w:iCs/>
                <w:sz w:val="20"/>
                <w:szCs w:val="28"/>
              </w:rPr>
            </w:pPr>
            <w:r>
              <w:rPr>
                <w:sz w:val="20"/>
              </w:rPr>
              <w:tab/>
            </w:r>
          </w:p>
        </w:tc>
        <w:tc>
          <w:tcPr>
            <w:tcW w:w="2589" w:type="dxa"/>
          </w:tcPr>
          <w:p w14:paraId="2EAC5EE7" w14:textId="77777777" w:rsidR="00447EC4" w:rsidRDefault="00447EC4">
            <w:pPr>
              <w:rPr>
                <w:color w:val="0070C0"/>
              </w:rPr>
            </w:pPr>
          </w:p>
          <w:p w14:paraId="25C1A03B" w14:textId="77777777" w:rsidR="00447EC4" w:rsidRDefault="00041F85">
            <w:pPr>
              <w:rPr>
                <w:color w:val="0070C0"/>
              </w:rPr>
            </w:pPr>
            <w:r>
              <w:rPr>
                <w:color w:val="0070C0"/>
              </w:rPr>
              <w:t>Begleitgruppe IT GB</w:t>
            </w:r>
          </w:p>
          <w:p w14:paraId="102CC8E2" w14:textId="77777777" w:rsidR="00447EC4" w:rsidRDefault="00447EC4">
            <w:pPr>
              <w:rPr>
                <w:color w:val="0070C0"/>
              </w:rPr>
            </w:pPr>
          </w:p>
          <w:p w14:paraId="21234A97" w14:textId="77777777" w:rsidR="00447EC4" w:rsidRDefault="00447EC4">
            <w:pPr>
              <w:rPr>
                <w:color w:val="0070C0"/>
              </w:rPr>
            </w:pPr>
          </w:p>
          <w:p w14:paraId="61F13714" w14:textId="77777777" w:rsidR="00447EC4" w:rsidRDefault="00447EC4">
            <w:pPr>
              <w:rPr>
                <w:color w:val="0070C0"/>
              </w:rPr>
            </w:pPr>
          </w:p>
          <w:p w14:paraId="7DDAEB41" w14:textId="77777777" w:rsidR="00447EC4" w:rsidRDefault="00447EC4">
            <w:pPr>
              <w:rPr>
                <w:color w:val="0070C0"/>
              </w:rPr>
            </w:pPr>
          </w:p>
          <w:p w14:paraId="52801985" w14:textId="77777777" w:rsidR="00447EC4" w:rsidRDefault="00447EC4">
            <w:pPr>
              <w:rPr>
                <w:color w:val="0070C0"/>
              </w:rPr>
            </w:pPr>
          </w:p>
          <w:p w14:paraId="175FD55E" w14:textId="77777777" w:rsidR="00447EC4" w:rsidRDefault="00447EC4">
            <w:pPr>
              <w:rPr>
                <w:color w:val="0070C0"/>
              </w:rPr>
            </w:pPr>
          </w:p>
          <w:p w14:paraId="528926A7" w14:textId="77777777" w:rsidR="00447EC4" w:rsidRDefault="00447EC4">
            <w:pPr>
              <w:rPr>
                <w:color w:val="0070C0"/>
              </w:rPr>
            </w:pPr>
          </w:p>
          <w:p w14:paraId="729CB4A6" w14:textId="77777777" w:rsidR="00447EC4" w:rsidRDefault="00041F85">
            <w:pPr>
              <w:rPr>
                <w:color w:val="0070C0"/>
              </w:rPr>
            </w:pPr>
            <w:r>
              <w:rPr>
                <w:color w:val="0070C0"/>
              </w:rPr>
              <w:t>Begleitgruppe I</w:t>
            </w:r>
            <w:r>
              <w:rPr>
                <w:color w:val="0070C0"/>
              </w:rPr>
              <w:t>T GB</w:t>
            </w:r>
          </w:p>
          <w:p w14:paraId="00CB384C" w14:textId="77777777" w:rsidR="00447EC4" w:rsidRDefault="00447EC4">
            <w:pPr>
              <w:rPr>
                <w:sz w:val="20"/>
              </w:rPr>
            </w:pPr>
          </w:p>
        </w:tc>
      </w:tr>
      <w:tr w:rsidR="00447EC4" w14:paraId="112C2A95" w14:textId="77777777" w:rsidTr="00447EC4">
        <w:trPr>
          <w:ins w:id="529" w:author="Christian Bütler" w:date="2013-10-18T18:21:00Z"/>
        </w:trPr>
        <w:tc>
          <w:tcPr>
            <w:tcW w:w="709" w:type="dxa"/>
            <w:tcBorders>
              <w:bottom w:val="single" w:sz="4" w:space="0" w:color="auto"/>
            </w:tcBorders>
          </w:tcPr>
          <w:p w14:paraId="7729E4C4" w14:textId="77777777" w:rsidR="00447EC4" w:rsidRDefault="00041F85">
            <w:pPr>
              <w:rPr>
                <w:ins w:id="530" w:author="Christian Bütler" w:date="2013-10-18T18:21:00Z"/>
                <w:sz w:val="20"/>
              </w:rPr>
            </w:pPr>
            <w:ins w:id="531" w:author="Christian Bütler" w:date="2013-10-18T18:21:00Z">
              <w:r>
                <w:rPr>
                  <w:b/>
                  <w:color w:val="0070C0"/>
                </w:rPr>
                <w:t>4</w:t>
              </w:r>
            </w:ins>
          </w:p>
        </w:tc>
        <w:tc>
          <w:tcPr>
            <w:tcW w:w="5954" w:type="dxa"/>
            <w:tcBorders>
              <w:bottom w:val="single" w:sz="4" w:space="0" w:color="auto"/>
            </w:tcBorders>
          </w:tcPr>
          <w:p w14:paraId="1D3A1C98" w14:textId="77777777" w:rsidR="00447EC4" w:rsidRDefault="00041F85">
            <w:pPr>
              <w:ind w:left="142" w:hanging="142"/>
              <w:rPr>
                <w:ins w:id="532" w:author="Christian Bütler" w:date="2013-10-18T18:21:00Z"/>
                <w:color w:val="0070C0"/>
                <w:u w:val="single"/>
              </w:rPr>
            </w:pPr>
            <w:ins w:id="533" w:author="Christian Bütler" w:date="2013-10-18T18:21:00Z">
              <w:r>
                <w:rPr>
                  <w:color w:val="0070C0"/>
                  <w:u w:val="single"/>
                </w:rPr>
                <w:t>Inhalt:</w:t>
              </w:r>
            </w:ins>
          </w:p>
          <w:p w14:paraId="5967A5F2" w14:textId="77777777" w:rsidR="00447EC4" w:rsidRDefault="00041F85">
            <w:pPr>
              <w:ind w:left="142" w:hanging="142"/>
              <w:rPr>
                <w:ins w:id="534" w:author="Christian Bütler" w:date="2013-10-18T18:22:00Z"/>
                <w:color w:val="0070C0"/>
              </w:rPr>
            </w:pPr>
            <w:ins w:id="535" w:author="Christian Bütler" w:date="2013-10-18T18:21:00Z">
              <w:r>
                <w:rPr>
                  <w:color w:val="0070C0"/>
                </w:rPr>
                <w:t xml:space="preserve">- </w:t>
              </w:r>
            </w:ins>
            <w:ins w:id="536" w:author="Christian Bütler" w:date="2013-10-24T12:22:00Z">
              <w:r>
                <w:rPr>
                  <w:color w:val="0070C0"/>
                </w:rPr>
                <w:t xml:space="preserve">  </w:t>
              </w:r>
            </w:ins>
            <w:ins w:id="537" w:author="Christian Bütler" w:date="2013-10-18T18:21:00Z">
              <w:r>
                <w:rPr>
                  <w:color w:val="0070C0"/>
                </w:rPr>
                <w:t>Die Kantone</w:t>
              </w:r>
            </w:ins>
            <w:ins w:id="538" w:author="Christian Bütler" w:date="2013-10-18T18:22:00Z">
              <w:r>
                <w:rPr>
                  <w:color w:val="0070C0"/>
                </w:rPr>
                <w:t xml:space="preserve"> und der Bund prüfen </w:t>
              </w:r>
            </w:ins>
            <w:ins w:id="539" w:author="Christian Bütler" w:date="2013-10-18T18:59:00Z">
              <w:r>
                <w:rPr>
                  <w:color w:val="0070C0"/>
                </w:rPr>
                <w:t>den Code des</w:t>
              </w:r>
            </w:ins>
            <w:ins w:id="540" w:author="Christian Bütler" w:date="2013-10-18T18:22:00Z">
              <w:r>
                <w:rPr>
                  <w:color w:val="0070C0"/>
                </w:rPr>
                <w:t xml:space="preserve"> erarbeitet</w:t>
              </w:r>
            </w:ins>
            <w:ins w:id="541" w:author="Christian Bütler" w:date="2013-10-18T18:59:00Z">
              <w:r>
                <w:rPr>
                  <w:color w:val="0070C0"/>
                </w:rPr>
                <w:t xml:space="preserve">en </w:t>
              </w:r>
            </w:ins>
            <w:ins w:id="542" w:author="Christian Bütler" w:date="2013-10-18T18:22:00Z">
              <w:r>
                <w:rPr>
                  <w:color w:val="0070C0"/>
                </w:rPr>
                <w:t>Austauschdatenmodell</w:t>
              </w:r>
            </w:ins>
            <w:ins w:id="543" w:author="Christian Bütler" w:date="2013-10-18T18:59:00Z">
              <w:r>
                <w:rPr>
                  <w:color w:val="0070C0"/>
                </w:rPr>
                <w:t>s</w:t>
              </w:r>
            </w:ins>
            <w:ins w:id="544" w:author="Christian Bütler" w:date="2013-10-18T18:21:00Z">
              <w:r>
                <w:rPr>
                  <w:color w:val="0070C0"/>
                </w:rPr>
                <w:t>.</w:t>
              </w:r>
            </w:ins>
          </w:p>
          <w:p w14:paraId="78560DA0" w14:textId="77777777" w:rsidR="00447EC4" w:rsidRDefault="00447EC4">
            <w:pPr>
              <w:ind w:left="142" w:hanging="142"/>
              <w:rPr>
                <w:ins w:id="545" w:author="Christian Bütler" w:date="2013-10-18T18:22:00Z"/>
                <w:color w:val="0070C0"/>
              </w:rPr>
            </w:pPr>
          </w:p>
          <w:p w14:paraId="1855B5BA" w14:textId="77777777" w:rsidR="00447EC4" w:rsidRDefault="00041F85">
            <w:pPr>
              <w:ind w:left="142" w:hanging="142"/>
              <w:rPr>
                <w:ins w:id="546" w:author="Christian Bütler" w:date="2013-10-18T18:21:00Z"/>
                <w:color w:val="0070C0"/>
              </w:rPr>
            </w:pPr>
            <w:ins w:id="547" w:author="Christian Bütler" w:date="2013-10-18T18:23:00Z">
              <w:r>
                <w:rPr>
                  <w:color w:val="0070C0"/>
                  <w:u w:val="single"/>
                </w:rPr>
                <w:t>Geschäftsregeln:</w:t>
              </w:r>
            </w:ins>
          </w:p>
          <w:p w14:paraId="2B296B20" w14:textId="77777777" w:rsidR="00447EC4" w:rsidRDefault="00041F85">
            <w:pPr>
              <w:ind w:left="142" w:hanging="142"/>
              <w:rPr>
                <w:ins w:id="548" w:author="Christian Bütler" w:date="2013-10-23T17:31:00Z"/>
                <w:color w:val="0070C0"/>
              </w:rPr>
            </w:pPr>
            <w:ins w:id="549" w:author="Christian Bütler" w:date="2013-10-18T18:21:00Z">
              <w:r>
                <w:rPr>
                  <w:color w:val="0070C0"/>
                </w:rPr>
                <w:lastRenderedPageBreak/>
                <w:t xml:space="preserve">- </w:t>
              </w:r>
            </w:ins>
            <w:ins w:id="550" w:author="Christian Bütler" w:date="2013-10-23T17:31:00Z">
              <w:r>
                <w:rPr>
                  <w:color w:val="0070C0"/>
                </w:rPr>
                <w:t xml:space="preserve"> </w:t>
              </w:r>
            </w:ins>
            <w:ins w:id="551" w:author="Christian Bütler" w:date="2013-10-24T12:22:00Z">
              <w:r>
                <w:rPr>
                  <w:color w:val="0070C0"/>
                </w:rPr>
                <w:t xml:space="preserve"> </w:t>
              </w:r>
            </w:ins>
            <w:ins w:id="552" w:author="Christian Bütler" w:date="2013-10-18T18:23:00Z">
              <w:r>
                <w:rPr>
                  <w:color w:val="0070C0"/>
                </w:rPr>
                <w:t xml:space="preserve">Prüfen ob der vereinbarte Inhalt technisch korrekt </w:t>
              </w:r>
            </w:ins>
            <w:ins w:id="553" w:author="Christian Bütler" w:date="2013-10-18T18:25:00Z">
              <w:r>
                <w:rPr>
                  <w:color w:val="0070C0"/>
                </w:rPr>
                <w:t>codiert</w:t>
              </w:r>
            </w:ins>
            <w:ins w:id="554" w:author="Christian Bütler" w:date="2013-10-18T18:23:00Z">
              <w:r>
                <w:rPr>
                  <w:color w:val="0070C0"/>
                </w:rPr>
                <w:t xml:space="preserve"> wurde.</w:t>
              </w:r>
            </w:ins>
          </w:p>
          <w:p w14:paraId="6EFF7A32" w14:textId="77777777" w:rsidR="00447EC4" w:rsidRDefault="00041F85">
            <w:pPr>
              <w:ind w:left="142" w:hanging="142"/>
              <w:rPr>
                <w:ins w:id="555" w:author="Christian Bütler" w:date="2013-10-18T18:21:00Z"/>
                <w:sz w:val="20"/>
              </w:rPr>
            </w:pPr>
            <w:ins w:id="556" w:author="Christian Bütler" w:date="2013-10-23T17:31:00Z">
              <w:r>
                <w:rPr>
                  <w:color w:val="0070C0"/>
                </w:rPr>
                <w:t xml:space="preserve">-  </w:t>
              </w:r>
            </w:ins>
            <w:ins w:id="557" w:author="Christian Bütler" w:date="2013-10-24T12:22:00Z">
              <w:r>
                <w:rPr>
                  <w:color w:val="0070C0"/>
                </w:rPr>
                <w:t xml:space="preserve"> </w:t>
              </w:r>
            </w:ins>
            <w:ins w:id="558" w:author="Christian Bütler" w:date="2013-10-23T17:31:00Z">
              <w:r>
                <w:rPr>
                  <w:color w:val="0070C0"/>
                </w:rPr>
                <w:t xml:space="preserve">Prüfen ob alles und nichts </w:t>
              </w:r>
            </w:ins>
            <w:ins w:id="559" w:author="Christian Bütler" w:date="2013-10-24T14:34:00Z">
              <w:r>
                <w:rPr>
                  <w:color w:val="0070C0"/>
                </w:rPr>
                <w:t>Zusätzliches</w:t>
              </w:r>
            </w:ins>
            <w:ins w:id="560" w:author="Christian Bütler" w:date="2013-10-23T17:31:00Z">
              <w:r>
                <w:rPr>
                  <w:color w:val="0070C0"/>
                </w:rPr>
                <w:t xml:space="preserve"> codiert wurde.</w:t>
              </w:r>
            </w:ins>
          </w:p>
          <w:p w14:paraId="59FFCC9E" w14:textId="77777777" w:rsidR="00447EC4" w:rsidRDefault="00447EC4">
            <w:pPr>
              <w:ind w:left="142" w:hanging="142"/>
              <w:rPr>
                <w:ins w:id="561" w:author="Christian Bütler" w:date="2013-10-18T18:21:00Z"/>
                <w:color w:val="0070C0"/>
              </w:rPr>
            </w:pPr>
          </w:p>
          <w:p w14:paraId="4559BE5D" w14:textId="77777777" w:rsidR="00447EC4" w:rsidRDefault="00041F85">
            <w:pPr>
              <w:ind w:left="142" w:hanging="142"/>
              <w:rPr>
                <w:ins w:id="562" w:author="Christian Bütler" w:date="2013-10-18T18:21:00Z"/>
                <w:sz w:val="20"/>
              </w:rPr>
            </w:pPr>
            <w:ins w:id="563" w:author="Christian Bütler" w:date="2013-10-18T18:21:00Z">
              <w:r>
                <w:rPr>
                  <w:color w:val="0070C0"/>
                  <w:u w:val="single"/>
                </w:rPr>
                <w:t>Lieferobjekte:</w:t>
              </w:r>
            </w:ins>
          </w:p>
          <w:p w14:paraId="1EE8BE05" w14:textId="77777777" w:rsidR="00447EC4" w:rsidRDefault="00041F85" w:rsidP="00447EC4">
            <w:pPr>
              <w:ind w:left="142" w:hanging="142"/>
              <w:rPr>
                <w:ins w:id="564" w:author="Christian Bütler" w:date="2013-10-18T18:21:00Z"/>
                <w:b/>
                <w:sz w:val="20"/>
              </w:rPr>
              <w:pPrChange w:id="565" w:author="Christian Bütler" w:date="2013-10-18T18:26:00Z">
                <w:pPr>
                  <w:tabs>
                    <w:tab w:val="right" w:leader="dot" w:pos="9344"/>
                  </w:tabs>
                  <w:spacing w:before="250" w:line="250" w:lineRule="atLeast"/>
                  <w:ind w:right="0"/>
                </w:pPr>
              </w:pPrChange>
            </w:pPr>
            <w:ins w:id="566" w:author="Christian Bütler" w:date="2013-10-18T18:21:00Z">
              <w:r>
                <w:rPr>
                  <w:color w:val="0070C0"/>
                </w:rPr>
                <w:t xml:space="preserve">- </w:t>
              </w:r>
            </w:ins>
            <w:ins w:id="567" w:author="Christian Bütler" w:date="2013-10-24T12:22:00Z">
              <w:r>
                <w:rPr>
                  <w:color w:val="0070C0"/>
                </w:rPr>
                <w:t xml:space="preserve">  </w:t>
              </w:r>
            </w:ins>
            <w:ins w:id="568" w:author="Christian Bütler" w:date="2013-10-18T18:24:00Z">
              <w:r>
                <w:rPr>
                  <w:color w:val="0070C0"/>
                </w:rPr>
                <w:t>OK bzw. Zurückweisung der Anpassung</w:t>
              </w:r>
            </w:ins>
            <w:ins w:id="569" w:author="Christian Bütler" w:date="2013-10-18T18:26:00Z">
              <w:r>
                <w:rPr>
                  <w:color w:val="0070C0"/>
                </w:rPr>
                <w:t xml:space="preserve"> zur Überarbeitung. </w:t>
              </w:r>
            </w:ins>
            <w:ins w:id="570" w:author="Christian Bütler" w:date="2013-10-18T19:00:00Z">
              <w:r>
                <w:rPr>
                  <w:color w:val="0070C0"/>
                </w:rPr>
                <w:br/>
              </w:r>
            </w:ins>
            <w:ins w:id="571" w:author="Christian Bütler" w:date="2013-10-18T18:26:00Z">
              <w:r>
                <w:rPr>
                  <w:color w:val="0070C0"/>
                </w:rPr>
                <w:t>Bei Zurückweisung wird dieser Schritt wiederholt.</w:t>
              </w:r>
            </w:ins>
          </w:p>
        </w:tc>
        <w:tc>
          <w:tcPr>
            <w:tcW w:w="2589" w:type="dxa"/>
            <w:tcBorders>
              <w:bottom w:val="single" w:sz="4" w:space="0" w:color="auto"/>
            </w:tcBorders>
          </w:tcPr>
          <w:p w14:paraId="61CE7D30" w14:textId="77777777" w:rsidR="00447EC4" w:rsidRPr="00447EC4" w:rsidRDefault="00447EC4">
            <w:pPr>
              <w:spacing w:line="250" w:lineRule="atLeast"/>
              <w:ind w:right="0"/>
              <w:rPr>
                <w:ins w:id="572" w:author="Christian Bütler" w:date="2013-10-18T18:21:00Z"/>
                <w:color w:val="0070C0"/>
                <w:rPrChange w:id="573" w:author="Christian Bütler" w:date="2013-10-22T16:27:00Z">
                  <w:rPr>
                    <w:ins w:id="574" w:author="Christian Bütler" w:date="2013-10-18T18:21:00Z"/>
                    <w:color w:val="0070C0"/>
                    <w:sz w:val="20"/>
                  </w:rPr>
                </w:rPrChange>
              </w:rPr>
            </w:pPr>
          </w:p>
          <w:p w14:paraId="49A57D31" w14:textId="77777777" w:rsidR="00447EC4" w:rsidRPr="00447EC4" w:rsidRDefault="00041F85">
            <w:pPr>
              <w:spacing w:line="250" w:lineRule="atLeast"/>
              <w:ind w:right="0"/>
              <w:rPr>
                <w:ins w:id="575" w:author="Christian Bütler" w:date="2013-10-18T18:21:00Z"/>
                <w:color w:val="0070C0"/>
                <w:lang w:val="it-CH"/>
                <w:rPrChange w:id="576" w:author="Christian Bütler" w:date="2013-10-18T19:00:00Z">
                  <w:rPr>
                    <w:ins w:id="577" w:author="Christian Bütler" w:date="2013-10-18T18:21:00Z"/>
                    <w:color w:val="0070C0"/>
                    <w:sz w:val="20"/>
                  </w:rPr>
                </w:rPrChange>
              </w:rPr>
            </w:pPr>
            <w:ins w:id="578" w:author="Christian Bütler" w:date="2013-10-18T18:24:00Z">
              <w:r>
                <w:rPr>
                  <w:color w:val="0070C0"/>
                  <w:szCs w:val="16"/>
                  <w:lang w:val="it-CH"/>
                  <w:rPrChange w:id="579" w:author="Christian Bütler" w:date="2013-10-18T19:00:00Z">
                    <w:rPr>
                      <w:color w:val="0070C0"/>
                      <w:szCs w:val="16"/>
                    </w:rPr>
                  </w:rPrChange>
                </w:rPr>
                <w:t>Kantone</w:t>
              </w:r>
            </w:ins>
            <w:ins w:id="580" w:author="Christian Bütler" w:date="2013-10-18T18:22:00Z">
              <w:r>
                <w:rPr>
                  <w:color w:val="0070C0"/>
                  <w:szCs w:val="16"/>
                  <w:lang w:val="it-CH"/>
                  <w:rPrChange w:id="581" w:author="Christian Bütler" w:date="2013-10-18T19:00:00Z">
                    <w:rPr>
                      <w:color w:val="0070C0"/>
                      <w:szCs w:val="16"/>
                    </w:rPr>
                  </w:rPrChange>
                </w:rPr>
                <w:t xml:space="preserve">, </w:t>
              </w:r>
            </w:ins>
            <w:ins w:id="582" w:author="Christian Bütler" w:date="2013-10-18T19:00:00Z">
              <w:r>
                <w:rPr>
                  <w:color w:val="0070C0"/>
                  <w:szCs w:val="16"/>
                  <w:lang w:val="it-CH"/>
                  <w:rPrChange w:id="583" w:author="Christian Bütler" w:date="2013-10-18T19:00:00Z">
                    <w:rPr>
                      <w:color w:val="0070C0"/>
                      <w:szCs w:val="16"/>
                    </w:rPr>
                  </w:rPrChange>
                </w:rPr>
                <w:t>BJ</w:t>
              </w:r>
            </w:ins>
          </w:p>
          <w:p w14:paraId="6CC0AA13" w14:textId="77777777" w:rsidR="00447EC4" w:rsidRPr="00447EC4" w:rsidRDefault="00447EC4">
            <w:pPr>
              <w:spacing w:line="250" w:lineRule="atLeast"/>
              <w:ind w:right="0"/>
              <w:rPr>
                <w:ins w:id="584" w:author="Christian Bütler" w:date="2013-10-18T18:21:00Z"/>
                <w:color w:val="0070C0"/>
                <w:lang w:val="it-CH"/>
                <w:rPrChange w:id="585" w:author="Christian Bütler" w:date="2013-10-18T19:00:00Z">
                  <w:rPr>
                    <w:ins w:id="586" w:author="Christian Bütler" w:date="2013-10-18T18:21:00Z"/>
                    <w:color w:val="0070C0"/>
                    <w:sz w:val="20"/>
                  </w:rPr>
                </w:rPrChange>
              </w:rPr>
            </w:pPr>
          </w:p>
          <w:p w14:paraId="36497C9C" w14:textId="77777777" w:rsidR="00447EC4" w:rsidRPr="00447EC4" w:rsidRDefault="00447EC4">
            <w:pPr>
              <w:spacing w:line="250" w:lineRule="atLeast"/>
              <w:ind w:right="0"/>
              <w:rPr>
                <w:ins w:id="587" w:author="Christian Bütler" w:date="2013-10-18T18:59:00Z"/>
                <w:color w:val="0070C0"/>
                <w:lang w:val="it-CH"/>
                <w:rPrChange w:id="588" w:author="Christian Bütler" w:date="2013-10-18T19:00:00Z">
                  <w:rPr>
                    <w:ins w:id="589" w:author="Christian Bütler" w:date="2013-10-18T18:59:00Z"/>
                    <w:color w:val="0070C0"/>
                    <w:sz w:val="20"/>
                  </w:rPr>
                </w:rPrChange>
              </w:rPr>
            </w:pPr>
          </w:p>
          <w:p w14:paraId="3C3E411E" w14:textId="77777777" w:rsidR="00447EC4" w:rsidRDefault="00447EC4">
            <w:pPr>
              <w:spacing w:line="250" w:lineRule="atLeast"/>
              <w:ind w:right="0"/>
              <w:rPr>
                <w:ins w:id="590" w:author="Christian Bütler" w:date="2013-10-22T17:15:00Z"/>
                <w:color w:val="0070C0"/>
                <w:lang w:val="it-CH"/>
              </w:rPr>
            </w:pPr>
          </w:p>
          <w:p w14:paraId="3B54EA93" w14:textId="77777777" w:rsidR="00447EC4" w:rsidRPr="00447EC4" w:rsidRDefault="00447EC4">
            <w:pPr>
              <w:spacing w:line="250" w:lineRule="atLeast"/>
              <w:ind w:right="0"/>
              <w:rPr>
                <w:ins w:id="591" w:author="Christian Bütler" w:date="2013-10-18T18:21:00Z"/>
                <w:color w:val="0070C0"/>
                <w:lang w:val="it-CH"/>
                <w:rPrChange w:id="592" w:author="Christian Bütler" w:date="2013-10-18T19:00:00Z">
                  <w:rPr>
                    <w:ins w:id="593" w:author="Christian Bütler" w:date="2013-10-18T18:21:00Z"/>
                    <w:color w:val="0070C0"/>
                    <w:sz w:val="20"/>
                  </w:rPr>
                </w:rPrChange>
              </w:rPr>
            </w:pPr>
          </w:p>
          <w:p w14:paraId="43B7D89A" w14:textId="77777777" w:rsidR="00447EC4" w:rsidRPr="00447EC4" w:rsidRDefault="00447EC4">
            <w:pPr>
              <w:spacing w:line="250" w:lineRule="atLeast"/>
              <w:ind w:right="0"/>
              <w:rPr>
                <w:ins w:id="594" w:author="Christian Bütler" w:date="2013-10-18T18:21:00Z"/>
                <w:color w:val="0070C0"/>
                <w:lang w:val="it-CH"/>
                <w:rPrChange w:id="595" w:author="Christian Bütler" w:date="2013-10-18T19:00:00Z">
                  <w:rPr>
                    <w:ins w:id="596" w:author="Christian Bütler" w:date="2013-10-18T18:21:00Z"/>
                    <w:color w:val="0070C0"/>
                    <w:sz w:val="20"/>
                  </w:rPr>
                </w:rPrChange>
              </w:rPr>
            </w:pPr>
          </w:p>
          <w:p w14:paraId="7EFD658E" w14:textId="77777777" w:rsidR="00447EC4" w:rsidRDefault="00447EC4">
            <w:pPr>
              <w:spacing w:line="250" w:lineRule="atLeast"/>
              <w:ind w:right="0"/>
              <w:rPr>
                <w:ins w:id="597" w:author="Christian Bütler" w:date="2013-10-22T17:15:00Z"/>
                <w:color w:val="0070C0"/>
                <w:lang w:val="it-CH"/>
              </w:rPr>
            </w:pPr>
          </w:p>
          <w:p w14:paraId="5A2E0214" w14:textId="77777777" w:rsidR="00447EC4" w:rsidRPr="00447EC4" w:rsidRDefault="00447EC4">
            <w:pPr>
              <w:spacing w:line="250" w:lineRule="atLeast"/>
              <w:ind w:right="0"/>
              <w:rPr>
                <w:ins w:id="598" w:author="Christian Bütler" w:date="2013-10-18T18:21:00Z"/>
                <w:color w:val="0070C0"/>
                <w:lang w:val="it-CH"/>
                <w:rPrChange w:id="599" w:author="Christian Bütler" w:date="2013-10-18T19:00:00Z">
                  <w:rPr>
                    <w:ins w:id="600" w:author="Christian Bütler" w:date="2013-10-18T18:21:00Z"/>
                    <w:color w:val="0070C0"/>
                    <w:sz w:val="20"/>
                  </w:rPr>
                </w:rPrChange>
              </w:rPr>
            </w:pPr>
          </w:p>
          <w:p w14:paraId="32129F18" w14:textId="77777777" w:rsidR="00447EC4" w:rsidRPr="00447EC4" w:rsidRDefault="00447EC4">
            <w:pPr>
              <w:spacing w:line="250" w:lineRule="atLeast"/>
              <w:ind w:right="0"/>
              <w:rPr>
                <w:ins w:id="601" w:author="Christian Bütler" w:date="2013-10-18T18:21:00Z"/>
                <w:color w:val="0070C0"/>
                <w:lang w:val="it-CH"/>
                <w:rPrChange w:id="602" w:author="Christian Bütler" w:date="2013-10-18T19:00:00Z">
                  <w:rPr>
                    <w:ins w:id="603" w:author="Christian Bütler" w:date="2013-10-18T18:21:00Z"/>
                    <w:color w:val="0070C0"/>
                    <w:sz w:val="20"/>
                  </w:rPr>
                </w:rPrChange>
              </w:rPr>
            </w:pPr>
          </w:p>
          <w:p w14:paraId="0F6E2FCB" w14:textId="77777777" w:rsidR="00447EC4" w:rsidRPr="00447EC4" w:rsidRDefault="00041F85">
            <w:pPr>
              <w:spacing w:line="250" w:lineRule="atLeast"/>
              <w:ind w:right="0"/>
              <w:rPr>
                <w:ins w:id="604" w:author="Christian Bütler" w:date="2013-10-18T18:21:00Z"/>
                <w:sz w:val="20"/>
                <w:lang w:val="it-CH"/>
                <w:rPrChange w:id="605" w:author="Christian Bütler" w:date="2013-10-18T19:00:00Z">
                  <w:rPr>
                    <w:ins w:id="606" w:author="Christian Bütler" w:date="2013-10-18T18:21:00Z"/>
                    <w:sz w:val="20"/>
                  </w:rPr>
                </w:rPrChange>
              </w:rPr>
            </w:pPr>
            <w:ins w:id="607" w:author="Christian Bütler" w:date="2013-10-18T18:24:00Z">
              <w:r>
                <w:rPr>
                  <w:color w:val="0070C0"/>
                  <w:szCs w:val="16"/>
                  <w:lang w:val="it-CH"/>
                  <w:rPrChange w:id="608" w:author="Christian Bütler" w:date="2013-10-18T19:00:00Z">
                    <w:rPr>
                      <w:color w:val="0070C0"/>
                      <w:szCs w:val="16"/>
                    </w:rPr>
                  </w:rPrChange>
                </w:rPr>
                <w:t xml:space="preserve">Kantone, </w:t>
              </w:r>
            </w:ins>
            <w:ins w:id="609" w:author="Christian Bütler" w:date="2013-10-18T19:00:00Z">
              <w:r>
                <w:rPr>
                  <w:color w:val="0070C0"/>
                  <w:szCs w:val="16"/>
                  <w:lang w:val="it-CH"/>
                  <w:rPrChange w:id="610" w:author="Christian Bütler" w:date="2013-10-18T19:00:00Z">
                    <w:rPr>
                      <w:color w:val="0070C0"/>
                      <w:szCs w:val="16"/>
                    </w:rPr>
                  </w:rPrChange>
                </w:rPr>
                <w:t>B</w:t>
              </w:r>
              <w:r>
                <w:rPr>
                  <w:color w:val="0070C0"/>
                  <w:szCs w:val="16"/>
                  <w:lang w:val="it-CH"/>
                </w:rPr>
                <w:t>J</w:t>
              </w:r>
            </w:ins>
          </w:p>
        </w:tc>
      </w:tr>
      <w:tr w:rsidR="00447EC4" w14:paraId="4B02D1DE" w14:textId="77777777" w:rsidTr="00447EC4">
        <w:tc>
          <w:tcPr>
            <w:tcW w:w="709" w:type="dxa"/>
            <w:tcBorders>
              <w:bottom w:val="single" w:sz="4" w:space="0" w:color="auto"/>
            </w:tcBorders>
          </w:tcPr>
          <w:p w14:paraId="666A5391" w14:textId="77777777" w:rsidR="00447EC4" w:rsidRDefault="00041F85">
            <w:pPr>
              <w:rPr>
                <w:sz w:val="20"/>
              </w:rPr>
            </w:pPr>
            <w:r>
              <w:rPr>
                <w:b/>
                <w:color w:val="0070C0"/>
              </w:rPr>
              <w:lastRenderedPageBreak/>
              <w:t>4</w:t>
            </w:r>
          </w:p>
        </w:tc>
        <w:tc>
          <w:tcPr>
            <w:tcW w:w="5954" w:type="dxa"/>
            <w:tcBorders>
              <w:bottom w:val="single" w:sz="4" w:space="0" w:color="auto"/>
            </w:tcBorders>
          </w:tcPr>
          <w:p w14:paraId="1814DFC8" w14:textId="77777777" w:rsidR="00447EC4" w:rsidRDefault="00041F85">
            <w:pPr>
              <w:rPr>
                <w:color w:val="0070C0"/>
                <w:u w:val="single"/>
              </w:rPr>
            </w:pPr>
            <w:r>
              <w:rPr>
                <w:color w:val="0070C0"/>
                <w:u w:val="single"/>
              </w:rPr>
              <w:t>Inhalt:</w:t>
            </w:r>
          </w:p>
          <w:p w14:paraId="73D9CA07" w14:textId="77777777" w:rsidR="00447EC4" w:rsidRDefault="00041F85">
            <w:pPr>
              <w:ind w:left="113" w:hanging="113"/>
              <w:rPr>
                <w:color w:val="0070C0"/>
              </w:rPr>
            </w:pPr>
            <w:r>
              <w:rPr>
                <w:color w:val="0070C0"/>
              </w:rPr>
              <w:t xml:space="preserve">- </w:t>
            </w:r>
            <w:ins w:id="611" w:author="Christian Bütler" w:date="2013-10-28T17:49:00Z">
              <w:r>
                <w:rPr>
                  <w:color w:val="0070C0"/>
                </w:rPr>
                <w:t xml:space="preserve">  </w:t>
              </w:r>
            </w:ins>
            <w:r>
              <w:rPr>
                <w:color w:val="0070C0"/>
              </w:rPr>
              <w:t xml:space="preserve">Eine verbindliche Offerte als Präzisierung der vorgängig (siehe </w:t>
            </w:r>
            <w:r>
              <w:fldChar w:fldCharType="begin"/>
            </w:r>
            <w:r>
              <w:instrText xml:space="preserve"> REF _Ref352665976 \r \h  \* MERGEFORMAT </w:instrText>
            </w:r>
            <w:r>
              <w:fldChar w:fldCharType="separate"/>
            </w:r>
            <w:ins w:id="612" w:author="Christian Bütler" w:date="2013-10-24T12:33:00Z">
              <w:r>
                <w:rPr>
                  <w:color w:val="0070C0"/>
                  <w:rPrChange w:id="613" w:author="Christian Bütler" w:date="2013-10-24T12:33:00Z">
                    <w:rPr/>
                  </w:rPrChange>
                </w:rPr>
                <w:t>6.4</w:t>
              </w:r>
            </w:ins>
            <w:del w:id="614"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615" w:author="Christian Bütler" w:date="2013-10-24T12:33:00Z">
              <w:r>
                <w:rPr>
                  <w:color w:val="0070C0"/>
                  <w:rPrChange w:id="616" w:author="Christian Bütler" w:date="2013-10-24T12:33:00Z">
                    <w:rPr/>
                  </w:rPrChange>
                </w:rPr>
                <w:t>Umfang Festlegen Phase</w:t>
              </w:r>
            </w:ins>
            <w:del w:id="617" w:author="Christian Bütler" w:date="2013-10-23T17:35:00Z">
              <w:r>
                <w:rPr>
                  <w:color w:val="0070C0"/>
                </w:rPr>
                <w:delText>Umfang Festlegen Phase</w:delText>
              </w:r>
            </w:del>
            <w:r>
              <w:fldChar w:fldCharType="end"/>
            </w:r>
            <w:r>
              <w:rPr>
                <w:color w:val="0070C0"/>
              </w:rPr>
              <w:t>) erstellten Richtofferte ist als Grundlage für eine Bestellung durch die Softwarehersteller zu erarbeiten.</w:t>
            </w:r>
          </w:p>
          <w:p w14:paraId="05286E99" w14:textId="77777777" w:rsidR="00447EC4" w:rsidRDefault="00041F85" w:rsidP="00447EC4">
            <w:pPr>
              <w:ind w:left="142" w:hanging="142"/>
              <w:rPr>
                <w:sz w:val="20"/>
              </w:rPr>
              <w:pPrChange w:id="618" w:author="Christian Bütler" w:date="2013-10-28T17:49:00Z">
                <w:pPr>
                  <w:spacing w:line="250" w:lineRule="atLeast"/>
                  <w:ind w:left="113" w:right="0" w:hanging="113"/>
                </w:pPr>
              </w:pPrChange>
            </w:pPr>
            <w:r>
              <w:rPr>
                <w:color w:val="0070C0"/>
              </w:rPr>
              <w:t xml:space="preserve">- </w:t>
            </w:r>
            <w:ins w:id="619" w:author="Christian Bütler" w:date="2013-10-28T17:49:00Z">
              <w:r>
                <w:rPr>
                  <w:color w:val="0070C0"/>
                </w:rPr>
                <w:t xml:space="preserve">  </w:t>
              </w:r>
            </w:ins>
            <w:r>
              <w:rPr>
                <w:color w:val="0070C0"/>
              </w:rPr>
              <w:t xml:space="preserve">Die Kantone bestellen die Version bei ihren Softwarelieferanten, dass die Fristen gem. der Planung (siehe </w:t>
            </w:r>
            <w:r>
              <w:fldChar w:fldCharType="begin"/>
            </w:r>
            <w:r>
              <w:instrText xml:space="preserve"> REF _Ref352665976 \r \h  \* M</w:instrText>
            </w:r>
            <w:r>
              <w:instrText xml:space="preserve">ERGEFORMAT </w:instrText>
            </w:r>
            <w:r>
              <w:fldChar w:fldCharType="separate"/>
            </w:r>
            <w:ins w:id="620" w:author="Christian Bütler" w:date="2013-10-24T12:33:00Z">
              <w:r>
                <w:rPr>
                  <w:color w:val="0070C0"/>
                  <w:rPrChange w:id="621" w:author="Christian Bütler" w:date="2013-10-24T12:33:00Z">
                    <w:rPr/>
                  </w:rPrChange>
                </w:rPr>
                <w:t>6.4</w:t>
              </w:r>
            </w:ins>
            <w:del w:id="622"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623" w:author="Christian Bütler" w:date="2013-10-24T12:33:00Z">
              <w:r>
                <w:rPr>
                  <w:color w:val="0070C0"/>
                  <w:rPrChange w:id="624" w:author="Christian Bütler" w:date="2013-10-24T12:33:00Z">
                    <w:rPr/>
                  </w:rPrChange>
                </w:rPr>
                <w:t>Umfang Festlegen Phase</w:t>
              </w:r>
            </w:ins>
            <w:del w:id="625" w:author="Christian Bütler" w:date="2013-10-23T17:35:00Z">
              <w:r>
                <w:rPr>
                  <w:color w:val="0070C0"/>
                </w:rPr>
                <w:delText>Umfang Festlegen Phase</w:delText>
              </w:r>
            </w:del>
            <w:r>
              <w:fldChar w:fldCharType="end"/>
            </w:r>
            <w:r>
              <w:rPr>
                <w:color w:val="0070C0"/>
              </w:rPr>
              <w:t>) eingehalten werden kön</w:t>
            </w:r>
            <w:r>
              <w:rPr>
                <w:color w:val="0070C0"/>
              </w:rPr>
              <w:t xml:space="preserve">nen. </w:t>
            </w:r>
          </w:p>
          <w:p w14:paraId="7B27A764" w14:textId="77777777" w:rsidR="00447EC4" w:rsidRDefault="00447EC4">
            <w:pPr>
              <w:ind w:left="113" w:hanging="113"/>
              <w:rPr>
                <w:color w:val="0070C0"/>
              </w:rPr>
            </w:pPr>
          </w:p>
          <w:p w14:paraId="3B4D8FEE" w14:textId="77777777" w:rsidR="00447EC4" w:rsidRDefault="00041F85">
            <w:pPr>
              <w:ind w:left="113" w:hanging="113"/>
              <w:rPr>
                <w:sz w:val="20"/>
              </w:rPr>
            </w:pPr>
            <w:r>
              <w:rPr>
                <w:color w:val="0070C0"/>
                <w:u w:val="single"/>
              </w:rPr>
              <w:t>Lieferobjekte:</w:t>
            </w:r>
          </w:p>
          <w:p w14:paraId="299766D1" w14:textId="77777777" w:rsidR="00447EC4" w:rsidRDefault="00041F85">
            <w:pPr>
              <w:ind w:left="113" w:hanging="113"/>
              <w:rPr>
                <w:color w:val="0070C0"/>
              </w:rPr>
            </w:pPr>
            <w:r>
              <w:rPr>
                <w:color w:val="0070C0"/>
              </w:rPr>
              <w:t xml:space="preserve">- </w:t>
            </w:r>
            <w:ins w:id="626" w:author="Christian Bütler" w:date="2013-10-28T17:49:00Z">
              <w:r>
                <w:rPr>
                  <w:color w:val="0070C0"/>
                </w:rPr>
                <w:t xml:space="preserve">  </w:t>
              </w:r>
            </w:ins>
            <w:r>
              <w:rPr>
                <w:color w:val="0070C0"/>
              </w:rPr>
              <w:t>Offerte der Softwarehersteller</w:t>
            </w:r>
            <w:ins w:id="627" w:author="Christian Bütler" w:date="2013-10-24T14:22:00Z">
              <w:r>
                <w:rPr>
                  <w:color w:val="0070C0"/>
                </w:rPr>
                <w:t>.</w:t>
              </w:r>
            </w:ins>
          </w:p>
          <w:p w14:paraId="30503319" w14:textId="77777777" w:rsidR="00447EC4" w:rsidRDefault="00041F85">
            <w:pPr>
              <w:ind w:left="113" w:hanging="113"/>
              <w:rPr>
                <w:color w:val="0070C0"/>
              </w:rPr>
            </w:pPr>
            <w:r>
              <w:rPr>
                <w:color w:val="0070C0"/>
              </w:rPr>
              <w:t xml:space="preserve">- </w:t>
            </w:r>
            <w:ins w:id="628" w:author="Christian Bütler" w:date="2013-10-28T17:49:00Z">
              <w:r>
                <w:rPr>
                  <w:color w:val="0070C0"/>
                </w:rPr>
                <w:t xml:space="preserve">  </w:t>
              </w:r>
            </w:ins>
            <w:r>
              <w:rPr>
                <w:color w:val="0070C0"/>
              </w:rPr>
              <w:t>Bestellung der Kantone</w:t>
            </w:r>
            <w:ins w:id="629" w:author="Christian Bütler" w:date="2013-10-24T14:22:00Z">
              <w:r>
                <w:rPr>
                  <w:color w:val="0070C0"/>
                </w:rPr>
                <w:t>.</w:t>
              </w:r>
            </w:ins>
          </w:p>
          <w:p w14:paraId="0FC51163" w14:textId="77777777" w:rsidR="00447EC4" w:rsidRDefault="00447EC4">
            <w:pPr>
              <w:rPr>
                <w:sz w:val="20"/>
              </w:rPr>
            </w:pPr>
          </w:p>
        </w:tc>
        <w:tc>
          <w:tcPr>
            <w:tcW w:w="2589" w:type="dxa"/>
            <w:tcBorders>
              <w:bottom w:val="single" w:sz="4" w:space="0" w:color="auto"/>
            </w:tcBorders>
          </w:tcPr>
          <w:p w14:paraId="1638CB80" w14:textId="77777777" w:rsidR="00447EC4" w:rsidRDefault="00447EC4">
            <w:pPr>
              <w:rPr>
                <w:color w:val="0070C0"/>
              </w:rPr>
            </w:pPr>
          </w:p>
          <w:p w14:paraId="1BE39A62" w14:textId="77777777" w:rsidR="00447EC4" w:rsidRDefault="00041F85">
            <w:pPr>
              <w:rPr>
                <w:color w:val="0070C0"/>
              </w:rPr>
            </w:pPr>
            <w:r>
              <w:rPr>
                <w:color w:val="0070C0"/>
                <w:szCs w:val="16"/>
              </w:rPr>
              <w:t>SW-Hersteller</w:t>
            </w:r>
          </w:p>
          <w:p w14:paraId="05A673E0" w14:textId="77777777" w:rsidR="00447EC4" w:rsidRDefault="00447EC4">
            <w:pPr>
              <w:rPr>
                <w:color w:val="0070C0"/>
              </w:rPr>
            </w:pPr>
          </w:p>
          <w:p w14:paraId="5DB81CC8" w14:textId="77777777" w:rsidR="00447EC4" w:rsidRDefault="00447EC4">
            <w:pPr>
              <w:rPr>
                <w:color w:val="0070C0"/>
              </w:rPr>
            </w:pPr>
          </w:p>
          <w:p w14:paraId="7B351EA3" w14:textId="77777777" w:rsidR="00447EC4" w:rsidRDefault="00041F85">
            <w:pPr>
              <w:rPr>
                <w:color w:val="0070C0"/>
              </w:rPr>
            </w:pPr>
            <w:r>
              <w:rPr>
                <w:color w:val="0070C0"/>
              </w:rPr>
              <w:t>Kantone</w:t>
            </w:r>
          </w:p>
          <w:p w14:paraId="3FE54854" w14:textId="77777777" w:rsidR="00447EC4" w:rsidRDefault="00447EC4">
            <w:pPr>
              <w:rPr>
                <w:color w:val="0070C0"/>
              </w:rPr>
            </w:pPr>
          </w:p>
          <w:p w14:paraId="5A1494C2" w14:textId="77777777" w:rsidR="00447EC4" w:rsidRDefault="00447EC4">
            <w:pPr>
              <w:rPr>
                <w:color w:val="0070C0"/>
              </w:rPr>
            </w:pPr>
          </w:p>
          <w:p w14:paraId="629BB2F0" w14:textId="77777777" w:rsidR="00447EC4" w:rsidRDefault="00447EC4">
            <w:pPr>
              <w:rPr>
                <w:color w:val="0070C0"/>
              </w:rPr>
            </w:pPr>
          </w:p>
          <w:p w14:paraId="0A2C8093" w14:textId="77777777" w:rsidR="00447EC4" w:rsidRDefault="00447EC4">
            <w:pPr>
              <w:rPr>
                <w:color w:val="0070C0"/>
              </w:rPr>
            </w:pPr>
          </w:p>
          <w:p w14:paraId="684D43A4" w14:textId="77777777" w:rsidR="00447EC4" w:rsidRDefault="00041F85">
            <w:pPr>
              <w:rPr>
                <w:color w:val="0070C0"/>
              </w:rPr>
            </w:pPr>
            <w:r>
              <w:rPr>
                <w:color w:val="0070C0"/>
                <w:szCs w:val="16"/>
              </w:rPr>
              <w:t>SW-Hersteller</w:t>
            </w:r>
          </w:p>
          <w:p w14:paraId="7728EC47" w14:textId="77777777" w:rsidR="00447EC4" w:rsidRDefault="00041F85">
            <w:pPr>
              <w:rPr>
                <w:color w:val="0070C0"/>
              </w:rPr>
            </w:pPr>
            <w:r>
              <w:rPr>
                <w:color w:val="0070C0"/>
              </w:rPr>
              <w:t>Kantone</w:t>
            </w:r>
          </w:p>
          <w:p w14:paraId="77FD49BD" w14:textId="77777777" w:rsidR="00447EC4" w:rsidRDefault="00447EC4">
            <w:pPr>
              <w:rPr>
                <w:sz w:val="20"/>
              </w:rPr>
            </w:pPr>
          </w:p>
        </w:tc>
      </w:tr>
      <w:tr w:rsidR="00447EC4" w14:paraId="21660775" w14:textId="77777777" w:rsidTr="00447EC4">
        <w:tc>
          <w:tcPr>
            <w:tcW w:w="709" w:type="dxa"/>
            <w:shd w:val="clear" w:color="auto" w:fill="DBE5F1" w:themeFill="accent1" w:themeFillTint="33"/>
          </w:tcPr>
          <w:p w14:paraId="463A1561" w14:textId="77777777" w:rsidR="00447EC4" w:rsidRDefault="00041F85">
            <w:pPr>
              <w:ind w:left="113" w:hanging="113"/>
              <w:rPr>
                <w:color w:val="0070C0"/>
              </w:rPr>
            </w:pPr>
            <w:r>
              <w:rPr>
                <w:color w:val="0070C0"/>
              </w:rPr>
              <w:t>M3</w:t>
            </w:r>
          </w:p>
        </w:tc>
        <w:tc>
          <w:tcPr>
            <w:tcW w:w="5954" w:type="dxa"/>
            <w:shd w:val="clear" w:color="auto" w:fill="DBE5F1" w:themeFill="accent1" w:themeFillTint="33"/>
          </w:tcPr>
          <w:p w14:paraId="3D52FB03" w14:textId="77777777" w:rsidR="00447EC4" w:rsidRDefault="00041F85">
            <w:pPr>
              <w:ind w:left="113" w:hanging="113"/>
              <w:rPr>
                <w:color w:val="0070C0"/>
              </w:rPr>
            </w:pPr>
            <w:r>
              <w:rPr>
                <w:color w:val="0070C0"/>
              </w:rPr>
              <w:t>Meilensteint 3: Version ist definiert und bestellt.</w:t>
            </w:r>
          </w:p>
        </w:tc>
        <w:tc>
          <w:tcPr>
            <w:tcW w:w="2589" w:type="dxa"/>
            <w:shd w:val="clear" w:color="auto" w:fill="DBE5F1" w:themeFill="accent1" w:themeFillTint="33"/>
          </w:tcPr>
          <w:p w14:paraId="33747496" w14:textId="77777777" w:rsidR="00447EC4" w:rsidRDefault="00041F85">
            <w:pPr>
              <w:rPr>
                <w:color w:val="0070C0"/>
              </w:rPr>
            </w:pPr>
            <w:r>
              <w:rPr>
                <w:color w:val="0070C0"/>
              </w:rPr>
              <w:t>Kantone</w:t>
            </w:r>
          </w:p>
          <w:p w14:paraId="15A977CF" w14:textId="77777777" w:rsidR="00447EC4" w:rsidRDefault="00447EC4">
            <w:pPr>
              <w:rPr>
                <w:sz w:val="20"/>
              </w:rPr>
            </w:pPr>
          </w:p>
        </w:tc>
      </w:tr>
    </w:tbl>
    <w:p w14:paraId="6238E360" w14:textId="77777777" w:rsidR="00447EC4" w:rsidRDefault="00447EC4"/>
    <w:p w14:paraId="3B77CBD7" w14:textId="77777777" w:rsidR="00447EC4" w:rsidRDefault="00447EC4"/>
    <w:p w14:paraId="7DD3DB82" w14:textId="77777777" w:rsidR="00447EC4" w:rsidRDefault="00447EC4"/>
    <w:p w14:paraId="4398F35A" w14:textId="77777777" w:rsidR="00447EC4" w:rsidRDefault="00041F85">
      <w:pPr>
        <w:pStyle w:val="berschrift2"/>
      </w:pPr>
      <w:bookmarkStart w:id="630" w:name="_Toc350499326"/>
      <w:bookmarkStart w:id="631" w:name="_Toc350499372"/>
      <w:bookmarkStart w:id="632" w:name="_Toc350499484"/>
      <w:bookmarkStart w:id="633" w:name="_Toc350499549"/>
      <w:bookmarkStart w:id="634" w:name="_Toc350513632"/>
      <w:bookmarkStart w:id="635" w:name="_Toc350527519"/>
      <w:bookmarkStart w:id="636" w:name="_Toc350527595"/>
      <w:bookmarkStart w:id="637" w:name="_Toc350527695"/>
      <w:bookmarkStart w:id="638" w:name="_Toc350499328"/>
      <w:bookmarkStart w:id="639" w:name="_Toc350499374"/>
      <w:bookmarkStart w:id="640" w:name="_Toc350499486"/>
      <w:bookmarkStart w:id="641" w:name="_Toc350499551"/>
      <w:bookmarkStart w:id="642" w:name="_Toc350513634"/>
      <w:bookmarkStart w:id="643" w:name="_Toc350527521"/>
      <w:bookmarkStart w:id="644" w:name="_Toc350527597"/>
      <w:bookmarkStart w:id="645" w:name="_Toc350527697"/>
      <w:bookmarkStart w:id="646" w:name="_Toc350499331"/>
      <w:bookmarkStart w:id="647" w:name="_Toc350499377"/>
      <w:bookmarkStart w:id="648" w:name="_Toc350499489"/>
      <w:bookmarkStart w:id="649" w:name="_Toc350499554"/>
      <w:bookmarkStart w:id="650" w:name="_Toc350513637"/>
      <w:bookmarkStart w:id="651" w:name="_Toc350527524"/>
      <w:bookmarkStart w:id="652" w:name="_Toc350527600"/>
      <w:bookmarkStart w:id="653" w:name="_Toc350527700"/>
      <w:bookmarkStart w:id="654" w:name="_Toc350499332"/>
      <w:bookmarkStart w:id="655" w:name="_Toc350499378"/>
      <w:bookmarkStart w:id="656" w:name="_Toc350499490"/>
      <w:bookmarkStart w:id="657" w:name="_Toc350499555"/>
      <w:bookmarkStart w:id="658" w:name="_Toc350513638"/>
      <w:bookmarkStart w:id="659" w:name="_Toc350527525"/>
      <w:bookmarkStart w:id="660" w:name="_Toc350527601"/>
      <w:bookmarkStart w:id="661" w:name="_Toc350527701"/>
      <w:bookmarkStart w:id="662" w:name="_Toc350499333"/>
      <w:bookmarkStart w:id="663" w:name="_Toc350499379"/>
      <w:bookmarkStart w:id="664" w:name="_Toc350499491"/>
      <w:bookmarkStart w:id="665" w:name="_Toc350499556"/>
      <w:bookmarkStart w:id="666" w:name="_Toc350513639"/>
      <w:bookmarkStart w:id="667" w:name="_Toc350527526"/>
      <w:bookmarkStart w:id="668" w:name="_Toc350527602"/>
      <w:bookmarkStart w:id="669" w:name="_Toc350527702"/>
      <w:bookmarkStart w:id="670" w:name="_Toc350499334"/>
      <w:bookmarkStart w:id="671" w:name="_Toc350499380"/>
      <w:bookmarkStart w:id="672" w:name="_Toc350499492"/>
      <w:bookmarkStart w:id="673" w:name="_Toc350499557"/>
      <w:bookmarkStart w:id="674" w:name="_Toc350513640"/>
      <w:bookmarkStart w:id="675" w:name="_Toc350527527"/>
      <w:bookmarkStart w:id="676" w:name="_Toc350527603"/>
      <w:bookmarkStart w:id="677" w:name="_Toc350527703"/>
      <w:bookmarkStart w:id="678" w:name="_Ref352922355"/>
      <w:bookmarkStart w:id="679" w:name="_Ref352922364"/>
      <w:bookmarkStart w:id="680" w:name="_Toc364684927"/>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t>Realisierungs-Phase</w:t>
      </w:r>
      <w:bookmarkEnd w:id="678"/>
      <w:bookmarkEnd w:id="679"/>
      <w:bookmarkEnd w:id="680"/>
    </w:p>
    <w:tbl>
      <w:tblPr>
        <w:tblStyle w:val="Tabellenraster"/>
        <w:tblW w:w="0" w:type="auto"/>
        <w:tblLook w:val="04A0" w:firstRow="1" w:lastRow="0" w:firstColumn="1" w:lastColumn="0" w:noHBand="0" w:noVBand="1"/>
      </w:tblPr>
      <w:tblGrid>
        <w:gridCol w:w="709"/>
        <w:gridCol w:w="5954"/>
        <w:gridCol w:w="2551"/>
      </w:tblGrid>
      <w:tr w:rsidR="00447EC4" w14:paraId="4201470E" w14:textId="77777777" w:rsidTr="00447EC4">
        <w:trPr>
          <w:cnfStyle w:val="100000000000" w:firstRow="1" w:lastRow="0" w:firstColumn="0" w:lastColumn="0" w:oddVBand="0" w:evenVBand="0" w:oddHBand="0" w:evenHBand="0" w:firstRowFirstColumn="0" w:firstRowLastColumn="0" w:lastRowFirstColumn="0" w:lastRowLastColumn="0"/>
        </w:trPr>
        <w:tc>
          <w:tcPr>
            <w:tcW w:w="709" w:type="dxa"/>
          </w:tcPr>
          <w:p w14:paraId="5DBC978A" w14:textId="77777777" w:rsidR="00447EC4" w:rsidRDefault="00041F85">
            <w:pPr>
              <w:rPr>
                <w:sz w:val="20"/>
              </w:rPr>
            </w:pPr>
            <w:r>
              <w:rPr>
                <w:b/>
                <w:bCs/>
                <w:color w:val="0070C0"/>
              </w:rPr>
              <w:t>Ref.</w:t>
            </w:r>
          </w:p>
        </w:tc>
        <w:tc>
          <w:tcPr>
            <w:tcW w:w="5954" w:type="dxa"/>
          </w:tcPr>
          <w:p w14:paraId="270E6CCA" w14:textId="77777777" w:rsidR="00447EC4" w:rsidRDefault="00041F85">
            <w:pPr>
              <w:rPr>
                <w:sz w:val="20"/>
              </w:rPr>
            </w:pPr>
            <w:r>
              <w:rPr>
                <w:b/>
                <w:bCs/>
                <w:color w:val="0070C0"/>
              </w:rPr>
              <w:t>Beschreibung</w:t>
            </w:r>
          </w:p>
        </w:tc>
        <w:tc>
          <w:tcPr>
            <w:tcW w:w="2551" w:type="dxa"/>
          </w:tcPr>
          <w:p w14:paraId="6F704B2F" w14:textId="77777777" w:rsidR="00447EC4" w:rsidRDefault="00041F85">
            <w:pPr>
              <w:rPr>
                <w:sz w:val="20"/>
              </w:rPr>
            </w:pPr>
            <w:r>
              <w:rPr>
                <w:b/>
                <w:bCs/>
                <w:color w:val="0070C0"/>
              </w:rPr>
              <w:t>Zuständigkeit</w:t>
            </w:r>
          </w:p>
        </w:tc>
      </w:tr>
      <w:tr w:rsidR="00447EC4" w14:paraId="7C938C4A" w14:textId="77777777" w:rsidTr="00447EC4">
        <w:tc>
          <w:tcPr>
            <w:tcW w:w="709" w:type="dxa"/>
            <w:tcBorders>
              <w:bottom w:val="single" w:sz="4" w:space="0" w:color="auto"/>
            </w:tcBorders>
          </w:tcPr>
          <w:p w14:paraId="460FBD07" w14:textId="77777777" w:rsidR="00447EC4" w:rsidRDefault="00041F85">
            <w:pPr>
              <w:rPr>
                <w:b/>
                <w:sz w:val="20"/>
              </w:rPr>
            </w:pPr>
            <w:r>
              <w:rPr>
                <w:b/>
                <w:color w:val="0070C0"/>
              </w:rPr>
              <w:t>1</w:t>
            </w:r>
          </w:p>
        </w:tc>
        <w:tc>
          <w:tcPr>
            <w:tcW w:w="5954" w:type="dxa"/>
            <w:tcBorders>
              <w:bottom w:val="single" w:sz="4" w:space="0" w:color="auto"/>
            </w:tcBorders>
          </w:tcPr>
          <w:p w14:paraId="64D38052" w14:textId="77777777" w:rsidR="00447EC4" w:rsidRDefault="00041F85">
            <w:pPr>
              <w:rPr>
                <w:color w:val="0070C0"/>
                <w:u w:val="single"/>
              </w:rPr>
            </w:pPr>
            <w:r>
              <w:rPr>
                <w:color w:val="0070C0"/>
                <w:u w:val="single"/>
              </w:rPr>
              <w:t>Inhalt</w:t>
            </w:r>
          </w:p>
          <w:p w14:paraId="20EEAE45" w14:textId="77777777" w:rsidR="00447EC4" w:rsidRDefault="00041F85">
            <w:pPr>
              <w:rPr>
                <w:color w:val="0070C0"/>
              </w:rPr>
            </w:pPr>
            <w:ins w:id="681" w:author="Christian Bütler" w:date="2013-10-24T12:26:00Z">
              <w:r>
                <w:rPr>
                  <w:color w:val="0070C0"/>
                </w:rPr>
                <w:t xml:space="preserve">-   </w:t>
              </w:r>
            </w:ins>
            <w:r>
              <w:rPr>
                <w:color w:val="0070C0"/>
              </w:rPr>
              <w:t>Lösung realisieren/implementieren, testen, liefern.</w:t>
            </w:r>
          </w:p>
          <w:p w14:paraId="7FA056CB" w14:textId="77777777" w:rsidR="00447EC4" w:rsidRDefault="00447EC4">
            <w:pPr>
              <w:rPr>
                <w:color w:val="0070C0"/>
              </w:rPr>
            </w:pPr>
          </w:p>
          <w:p w14:paraId="452E9FC2" w14:textId="77777777" w:rsidR="00447EC4" w:rsidRDefault="00041F85">
            <w:pPr>
              <w:rPr>
                <w:color w:val="0070C0"/>
                <w:u w:val="single"/>
              </w:rPr>
            </w:pPr>
            <w:r>
              <w:rPr>
                <w:color w:val="0070C0"/>
                <w:u w:val="single"/>
              </w:rPr>
              <w:t>Lieferobjekte</w:t>
            </w:r>
          </w:p>
          <w:p w14:paraId="28B3B29D" w14:textId="77777777" w:rsidR="00447EC4" w:rsidRDefault="00041F85">
            <w:pPr>
              <w:rPr>
                <w:color w:val="0070C0"/>
              </w:rPr>
            </w:pPr>
            <w:r>
              <w:rPr>
                <w:color w:val="0070C0"/>
              </w:rPr>
              <w:t xml:space="preserve">- </w:t>
            </w:r>
            <w:ins w:id="682" w:author="Christian Bütler" w:date="2013-10-24T12:26:00Z">
              <w:r>
                <w:rPr>
                  <w:color w:val="0070C0"/>
                </w:rPr>
                <w:t xml:space="preserve"> </w:t>
              </w:r>
            </w:ins>
            <w:del w:id="683" w:author="Christian Bütler" w:date="2013-10-28T17:49:00Z">
              <w:r>
                <w:rPr>
                  <w:color w:val="0070C0"/>
                </w:rPr>
                <w:delText xml:space="preserve">Software </w:delText>
              </w:r>
            </w:del>
            <w:ins w:id="684" w:author="Christian Bütler" w:date="2013-10-28T17:49:00Z">
              <w:r>
                <w:rPr>
                  <w:color w:val="0070C0"/>
                </w:rPr>
                <w:t xml:space="preserve"> </w:t>
              </w:r>
            </w:ins>
            <w:ins w:id="685" w:author="Christian Bütler" w:date="2013-10-28T18:59:00Z">
              <w:r>
                <w:rPr>
                  <w:color w:val="0070C0"/>
                </w:rPr>
                <w:t>S</w:t>
              </w:r>
            </w:ins>
            <w:ins w:id="686" w:author="Christian Bütler" w:date="2013-10-28T17:49:00Z">
              <w:r>
                <w:rPr>
                  <w:color w:val="0070C0"/>
                </w:rPr>
                <w:t xml:space="preserve">oftware </w:t>
              </w:r>
            </w:ins>
            <w:r>
              <w:rPr>
                <w:color w:val="0070C0"/>
              </w:rPr>
              <w:t>aktualisiert.</w:t>
            </w:r>
          </w:p>
          <w:p w14:paraId="10D80269" w14:textId="77777777" w:rsidR="00447EC4" w:rsidRDefault="00041F85">
            <w:pPr>
              <w:rPr>
                <w:color w:val="0070C0"/>
              </w:rPr>
            </w:pPr>
            <w:r>
              <w:rPr>
                <w:color w:val="0070C0"/>
              </w:rPr>
              <w:t xml:space="preserve">- </w:t>
            </w:r>
            <w:ins w:id="687" w:author="Christian Bütler" w:date="2013-10-24T12:26:00Z">
              <w:r>
                <w:rPr>
                  <w:color w:val="0070C0"/>
                </w:rPr>
                <w:t xml:space="preserve"> </w:t>
              </w:r>
            </w:ins>
            <w:ins w:id="688" w:author="Christian Bütler" w:date="2013-10-28T17:49:00Z">
              <w:r>
                <w:rPr>
                  <w:color w:val="0070C0"/>
                </w:rPr>
                <w:t xml:space="preserve"> </w:t>
              </w:r>
            </w:ins>
            <w:r>
              <w:rPr>
                <w:color w:val="0070C0"/>
              </w:rPr>
              <w:t>Software-Dokumentation aktualisiert.</w:t>
            </w:r>
          </w:p>
          <w:p w14:paraId="49E133A9" w14:textId="77777777" w:rsidR="00447EC4" w:rsidRDefault="00447EC4">
            <w:pPr>
              <w:rPr>
                <w:sz w:val="20"/>
              </w:rPr>
            </w:pPr>
          </w:p>
        </w:tc>
        <w:tc>
          <w:tcPr>
            <w:tcW w:w="2551" w:type="dxa"/>
            <w:tcBorders>
              <w:bottom w:val="single" w:sz="4" w:space="0" w:color="auto"/>
            </w:tcBorders>
          </w:tcPr>
          <w:p w14:paraId="5F87B91A" w14:textId="77777777" w:rsidR="00447EC4" w:rsidRDefault="00447EC4">
            <w:pPr>
              <w:rPr>
                <w:color w:val="0070C0"/>
              </w:rPr>
            </w:pPr>
          </w:p>
          <w:p w14:paraId="74D50B0F" w14:textId="77777777" w:rsidR="00447EC4" w:rsidRDefault="00041F85">
            <w:pPr>
              <w:rPr>
                <w:color w:val="0070C0"/>
              </w:rPr>
            </w:pPr>
            <w:r>
              <w:rPr>
                <w:color w:val="0070C0"/>
              </w:rPr>
              <w:t>SW-</w:t>
            </w:r>
            <w:ins w:id="689" w:author="Saner Christian, Bedag" w:date="2013-11-13T18:15:00Z">
              <w:r>
                <w:rPr>
                  <w:color w:val="0070C0"/>
                  <w:szCs w:val="16"/>
                </w:rPr>
                <w:t xml:space="preserve"> Hersteller</w:t>
              </w:r>
            </w:ins>
            <w:del w:id="690" w:author="Saner Christian, Bedag" w:date="2013-11-13T18:15:00Z">
              <w:r>
                <w:rPr>
                  <w:color w:val="0070C0"/>
                </w:rPr>
                <w:delText>Entwickler</w:delText>
              </w:r>
            </w:del>
          </w:p>
          <w:p w14:paraId="2C163EE1" w14:textId="77777777" w:rsidR="00447EC4" w:rsidRDefault="00447EC4">
            <w:pPr>
              <w:rPr>
                <w:color w:val="0070C0"/>
              </w:rPr>
            </w:pPr>
          </w:p>
          <w:p w14:paraId="6C76FE19" w14:textId="77777777" w:rsidR="00447EC4" w:rsidRDefault="00447EC4">
            <w:pPr>
              <w:rPr>
                <w:color w:val="0070C0"/>
              </w:rPr>
            </w:pPr>
          </w:p>
          <w:p w14:paraId="2BFF0669" w14:textId="77777777" w:rsidR="00447EC4" w:rsidRDefault="00041F85">
            <w:pPr>
              <w:rPr>
                <w:color w:val="0070C0"/>
              </w:rPr>
            </w:pPr>
            <w:r>
              <w:rPr>
                <w:color w:val="0070C0"/>
              </w:rPr>
              <w:t>SW-</w:t>
            </w:r>
            <w:ins w:id="691" w:author="Saner Christian, Bedag" w:date="2013-11-13T18:15:00Z">
              <w:r>
                <w:rPr>
                  <w:color w:val="0070C0"/>
                  <w:szCs w:val="16"/>
                </w:rPr>
                <w:t xml:space="preserve"> Hersteller</w:t>
              </w:r>
            </w:ins>
            <w:del w:id="692" w:author="Saner Christian, Bedag" w:date="2013-11-13T18:15:00Z">
              <w:r>
                <w:rPr>
                  <w:color w:val="0070C0"/>
                </w:rPr>
                <w:delText>Entwickler</w:delText>
              </w:r>
            </w:del>
          </w:p>
          <w:p w14:paraId="71A5B166" w14:textId="77777777" w:rsidR="00447EC4" w:rsidRDefault="00041F85">
            <w:pPr>
              <w:rPr>
                <w:sz w:val="20"/>
              </w:rPr>
            </w:pPr>
            <w:r>
              <w:rPr>
                <w:color w:val="0070C0"/>
              </w:rPr>
              <w:t>SW-</w:t>
            </w:r>
            <w:ins w:id="693" w:author="Saner Christian, Bedag" w:date="2013-11-13T18:15:00Z">
              <w:r>
                <w:rPr>
                  <w:color w:val="0070C0"/>
                  <w:szCs w:val="16"/>
                </w:rPr>
                <w:t xml:space="preserve"> Hersteller</w:t>
              </w:r>
            </w:ins>
            <w:del w:id="694" w:author="Saner Christian, Bedag" w:date="2013-11-13T18:15:00Z">
              <w:r>
                <w:rPr>
                  <w:color w:val="0070C0"/>
                </w:rPr>
                <w:delText>Entwickler</w:delText>
              </w:r>
            </w:del>
          </w:p>
        </w:tc>
      </w:tr>
      <w:tr w:rsidR="00447EC4" w14:paraId="6BBCD90A" w14:textId="77777777" w:rsidTr="00447EC4">
        <w:tc>
          <w:tcPr>
            <w:tcW w:w="709" w:type="dxa"/>
            <w:tcBorders>
              <w:bottom w:val="single" w:sz="4" w:space="0" w:color="auto"/>
            </w:tcBorders>
          </w:tcPr>
          <w:p w14:paraId="4379E500" w14:textId="77777777" w:rsidR="00447EC4" w:rsidRDefault="00041F85">
            <w:pPr>
              <w:rPr>
                <w:b/>
                <w:color w:val="0070C0"/>
              </w:rPr>
            </w:pPr>
            <w:r>
              <w:rPr>
                <w:b/>
                <w:color w:val="0070C0"/>
              </w:rPr>
              <w:t>2</w:t>
            </w:r>
          </w:p>
        </w:tc>
        <w:tc>
          <w:tcPr>
            <w:tcW w:w="5954" w:type="dxa"/>
            <w:tcBorders>
              <w:bottom w:val="single" w:sz="4" w:space="0" w:color="auto"/>
            </w:tcBorders>
          </w:tcPr>
          <w:p w14:paraId="3652FD0E" w14:textId="77777777" w:rsidR="00447EC4" w:rsidRDefault="00041F85">
            <w:pPr>
              <w:rPr>
                <w:color w:val="0070C0"/>
                <w:u w:val="single"/>
              </w:rPr>
            </w:pPr>
            <w:r>
              <w:rPr>
                <w:color w:val="0070C0"/>
                <w:u w:val="single"/>
              </w:rPr>
              <w:t>Inhalt</w:t>
            </w:r>
          </w:p>
          <w:p w14:paraId="28C2C393" w14:textId="77777777" w:rsidR="00447EC4" w:rsidRDefault="00041F85">
            <w:pPr>
              <w:rPr>
                <w:color w:val="0070C0"/>
              </w:rPr>
            </w:pPr>
            <w:ins w:id="695" w:author="Christian Bütler" w:date="2013-10-24T12:25:00Z">
              <w:r>
                <w:rPr>
                  <w:color w:val="0070C0"/>
                </w:rPr>
                <w:t xml:space="preserve">-   </w:t>
              </w:r>
            </w:ins>
            <w:r>
              <w:rPr>
                <w:color w:val="0070C0"/>
              </w:rPr>
              <w:t>Lösung fachlich testen</w:t>
            </w:r>
          </w:p>
          <w:p w14:paraId="52D5AECD" w14:textId="77777777" w:rsidR="00447EC4" w:rsidRDefault="00447EC4">
            <w:pPr>
              <w:rPr>
                <w:color w:val="0070C0"/>
              </w:rPr>
            </w:pPr>
          </w:p>
          <w:p w14:paraId="6A9FC47D" w14:textId="77777777" w:rsidR="00447EC4" w:rsidRDefault="00041F85">
            <w:pPr>
              <w:rPr>
                <w:color w:val="0070C0"/>
              </w:rPr>
            </w:pPr>
            <w:r>
              <w:rPr>
                <w:color w:val="0070C0"/>
              </w:rPr>
              <w:t>Lieferobjekte</w:t>
            </w:r>
          </w:p>
          <w:p w14:paraId="0E41DD55" w14:textId="77777777" w:rsidR="00447EC4" w:rsidRDefault="00041F85">
            <w:pPr>
              <w:rPr>
                <w:color w:val="0070C0"/>
              </w:rPr>
            </w:pPr>
            <w:ins w:id="696" w:author="Christian Bütler" w:date="2013-10-24T12:25:00Z">
              <w:r>
                <w:rPr>
                  <w:color w:val="0070C0"/>
                </w:rPr>
                <w:t xml:space="preserve">-   </w:t>
              </w:r>
            </w:ins>
            <w:r>
              <w:rPr>
                <w:color w:val="0070C0"/>
              </w:rPr>
              <w:t>Testberichte</w:t>
            </w:r>
            <w:ins w:id="697" w:author="Christian Bütler" w:date="2013-10-24T14:22:00Z">
              <w:r>
                <w:rPr>
                  <w:color w:val="0070C0"/>
                </w:rPr>
                <w:t>.</w:t>
              </w:r>
            </w:ins>
          </w:p>
        </w:tc>
        <w:tc>
          <w:tcPr>
            <w:tcW w:w="2551" w:type="dxa"/>
            <w:tcBorders>
              <w:bottom w:val="single" w:sz="4" w:space="0" w:color="auto"/>
            </w:tcBorders>
          </w:tcPr>
          <w:p w14:paraId="0FD4CB44" w14:textId="77777777" w:rsidR="00447EC4" w:rsidRDefault="00447EC4">
            <w:pPr>
              <w:rPr>
                <w:ins w:id="698" w:author="Christian Bütler" w:date="2013-10-24T12:28:00Z"/>
                <w:color w:val="0070C0"/>
              </w:rPr>
            </w:pPr>
          </w:p>
          <w:p w14:paraId="7186AAD2" w14:textId="77777777" w:rsidR="00447EC4" w:rsidRDefault="00041F85">
            <w:pPr>
              <w:rPr>
                <w:ins w:id="699" w:author="Christian Bütler" w:date="2013-10-24T12:28:00Z"/>
                <w:color w:val="0070C0"/>
              </w:rPr>
            </w:pPr>
            <w:ins w:id="700" w:author="Christian Bütler" w:date="2013-10-24T12:29:00Z">
              <w:r>
                <w:rPr>
                  <w:color w:val="0070C0"/>
                </w:rPr>
                <w:t>Mind. 1 Kanton pro SW-Hersteller</w:t>
              </w:r>
            </w:ins>
            <w:del w:id="701" w:author="Christian Bütler" w:date="2013-10-24T12:29:00Z">
              <w:r>
                <w:rPr>
                  <w:color w:val="0070C0"/>
                </w:rPr>
                <w:delText>Kantone</w:delText>
              </w:r>
            </w:del>
          </w:p>
          <w:p w14:paraId="56542031" w14:textId="77777777" w:rsidR="00447EC4" w:rsidRDefault="00447EC4">
            <w:pPr>
              <w:rPr>
                <w:ins w:id="702" w:author="Christian Bütler" w:date="2013-10-28T23:49:00Z"/>
                <w:color w:val="0070C0"/>
              </w:rPr>
            </w:pPr>
          </w:p>
          <w:p w14:paraId="7463D2D6" w14:textId="77777777" w:rsidR="00447EC4" w:rsidRDefault="00447EC4">
            <w:pPr>
              <w:rPr>
                <w:ins w:id="703" w:author="Christian Bütler" w:date="2013-10-24T12:28:00Z"/>
                <w:color w:val="0070C0"/>
              </w:rPr>
            </w:pPr>
          </w:p>
          <w:p w14:paraId="349C502F" w14:textId="77777777" w:rsidR="00447EC4" w:rsidRDefault="00041F85">
            <w:pPr>
              <w:rPr>
                <w:color w:val="0070C0"/>
              </w:rPr>
            </w:pPr>
            <w:ins w:id="704" w:author="Christian Bütler" w:date="2013-10-24T12:29:00Z">
              <w:r>
                <w:rPr>
                  <w:color w:val="0070C0"/>
                </w:rPr>
                <w:t>Mind. 1 Kanton pro SW-Hersteller</w:t>
              </w:r>
            </w:ins>
          </w:p>
        </w:tc>
      </w:tr>
      <w:tr w:rsidR="00447EC4" w14:paraId="1237B097" w14:textId="77777777" w:rsidTr="00447EC4">
        <w:tc>
          <w:tcPr>
            <w:tcW w:w="709" w:type="dxa"/>
            <w:shd w:val="clear" w:color="auto" w:fill="DBE5F1" w:themeFill="accent1" w:themeFillTint="33"/>
          </w:tcPr>
          <w:p w14:paraId="46DF36CA" w14:textId="77777777" w:rsidR="00447EC4" w:rsidRDefault="00041F85">
            <w:pPr>
              <w:rPr>
                <w:sz w:val="20"/>
              </w:rPr>
            </w:pPr>
            <w:r>
              <w:rPr>
                <w:color w:val="0070C0"/>
              </w:rPr>
              <w:t>M4</w:t>
            </w:r>
          </w:p>
        </w:tc>
        <w:tc>
          <w:tcPr>
            <w:tcW w:w="5954" w:type="dxa"/>
            <w:shd w:val="clear" w:color="auto" w:fill="DBE5F1" w:themeFill="accent1" w:themeFillTint="33"/>
          </w:tcPr>
          <w:p w14:paraId="7C45BB6C" w14:textId="77777777" w:rsidR="00447EC4" w:rsidRDefault="00041F85">
            <w:pPr>
              <w:rPr>
                <w:color w:val="0070C0"/>
              </w:rPr>
            </w:pPr>
            <w:r>
              <w:rPr>
                <w:color w:val="0070C0"/>
              </w:rPr>
              <w:t>Meilenstein 4: Software ist erstellt und durch SW-Hersteller intern getestet.</w:t>
            </w:r>
          </w:p>
          <w:p w14:paraId="1A34087C" w14:textId="77777777" w:rsidR="00447EC4" w:rsidRDefault="00447EC4">
            <w:pPr>
              <w:rPr>
                <w:sz w:val="20"/>
              </w:rPr>
            </w:pPr>
          </w:p>
        </w:tc>
        <w:tc>
          <w:tcPr>
            <w:tcW w:w="2551" w:type="dxa"/>
            <w:shd w:val="clear" w:color="auto" w:fill="DBE5F1" w:themeFill="accent1" w:themeFillTint="33"/>
          </w:tcPr>
          <w:p w14:paraId="59364667" w14:textId="77777777" w:rsidR="00447EC4" w:rsidRDefault="00041F85">
            <w:pPr>
              <w:rPr>
                <w:sz w:val="20"/>
              </w:rPr>
            </w:pPr>
            <w:r>
              <w:rPr>
                <w:color w:val="0070C0"/>
              </w:rPr>
              <w:t>-</w:t>
            </w:r>
          </w:p>
        </w:tc>
      </w:tr>
    </w:tbl>
    <w:p w14:paraId="7D7E5C28" w14:textId="77777777" w:rsidR="00447EC4" w:rsidRDefault="00447EC4"/>
    <w:p w14:paraId="73A2596C" w14:textId="77777777" w:rsidR="00447EC4" w:rsidRDefault="00447EC4">
      <w:pPr>
        <w:adjustRightInd/>
        <w:snapToGrid/>
      </w:pPr>
    </w:p>
    <w:p w14:paraId="364D7DD8" w14:textId="77777777" w:rsidR="00447EC4" w:rsidRDefault="00041F85">
      <w:pPr>
        <w:pStyle w:val="berschrift2"/>
      </w:pPr>
      <w:bookmarkStart w:id="705" w:name="_Toc364684928"/>
      <w:r>
        <w:t>Test-Phase</w:t>
      </w:r>
      <w:bookmarkEnd w:id="705"/>
    </w:p>
    <w:p w14:paraId="55E199D0" w14:textId="77777777" w:rsidR="00447EC4" w:rsidRDefault="00447EC4"/>
    <w:tbl>
      <w:tblPr>
        <w:tblStyle w:val="Tabellenraster"/>
        <w:tblW w:w="0" w:type="auto"/>
        <w:tblLook w:val="04A0" w:firstRow="1" w:lastRow="0" w:firstColumn="1" w:lastColumn="0" w:noHBand="0" w:noVBand="1"/>
      </w:tblPr>
      <w:tblGrid>
        <w:gridCol w:w="795"/>
        <w:gridCol w:w="6175"/>
        <w:gridCol w:w="2384"/>
      </w:tblGrid>
      <w:tr w:rsidR="00447EC4" w14:paraId="27FBA84C" w14:textId="77777777" w:rsidTr="00447EC4">
        <w:trPr>
          <w:cnfStyle w:val="100000000000" w:firstRow="1" w:lastRow="0" w:firstColumn="0" w:lastColumn="0" w:oddVBand="0" w:evenVBand="0" w:oddHBand="0" w:evenHBand="0" w:firstRowFirstColumn="0" w:firstRowLastColumn="0" w:lastRowFirstColumn="0" w:lastRowLastColumn="0"/>
        </w:trPr>
        <w:tc>
          <w:tcPr>
            <w:tcW w:w="795" w:type="dxa"/>
          </w:tcPr>
          <w:p w14:paraId="4AD6B24E" w14:textId="77777777" w:rsidR="00447EC4" w:rsidRDefault="00041F85">
            <w:pPr>
              <w:rPr>
                <w:sz w:val="20"/>
              </w:rPr>
            </w:pPr>
            <w:r>
              <w:rPr>
                <w:b/>
                <w:bCs/>
                <w:color w:val="0070C0"/>
              </w:rPr>
              <w:lastRenderedPageBreak/>
              <w:t>Ref.</w:t>
            </w:r>
          </w:p>
        </w:tc>
        <w:tc>
          <w:tcPr>
            <w:tcW w:w="6175" w:type="dxa"/>
          </w:tcPr>
          <w:p w14:paraId="298329D6" w14:textId="77777777" w:rsidR="00447EC4" w:rsidRDefault="00447EC4">
            <w:pPr>
              <w:rPr>
                <w:sz w:val="20"/>
              </w:rPr>
            </w:pPr>
          </w:p>
        </w:tc>
        <w:tc>
          <w:tcPr>
            <w:tcW w:w="2384" w:type="dxa"/>
          </w:tcPr>
          <w:p w14:paraId="27E8C5DE" w14:textId="77777777" w:rsidR="00447EC4" w:rsidRDefault="00041F85">
            <w:pPr>
              <w:rPr>
                <w:sz w:val="20"/>
              </w:rPr>
            </w:pPr>
            <w:r>
              <w:rPr>
                <w:b/>
                <w:bCs/>
                <w:color w:val="0070C0"/>
              </w:rPr>
              <w:t>Zuständigkeit</w:t>
            </w:r>
          </w:p>
        </w:tc>
      </w:tr>
      <w:tr w:rsidR="00447EC4" w14:paraId="5FC69B34" w14:textId="77777777" w:rsidTr="00447EC4">
        <w:tc>
          <w:tcPr>
            <w:tcW w:w="795" w:type="dxa"/>
            <w:tcBorders>
              <w:bottom w:val="single" w:sz="4" w:space="0" w:color="auto"/>
            </w:tcBorders>
          </w:tcPr>
          <w:p w14:paraId="7C742C7E" w14:textId="77777777" w:rsidR="00447EC4" w:rsidRDefault="00041F85">
            <w:pPr>
              <w:rPr>
                <w:sz w:val="20"/>
              </w:rPr>
            </w:pPr>
            <w:r>
              <w:rPr>
                <w:color w:val="0070C0"/>
              </w:rPr>
              <w:t>1</w:t>
            </w:r>
          </w:p>
        </w:tc>
        <w:tc>
          <w:tcPr>
            <w:tcW w:w="6175" w:type="dxa"/>
            <w:tcBorders>
              <w:bottom w:val="single" w:sz="4" w:space="0" w:color="auto"/>
            </w:tcBorders>
          </w:tcPr>
          <w:p w14:paraId="0FDBE985" w14:textId="77777777" w:rsidR="00447EC4" w:rsidRDefault="00041F85">
            <w:pPr>
              <w:ind w:left="118" w:hanging="118"/>
              <w:rPr>
                <w:color w:val="0070C0"/>
                <w:u w:val="single"/>
              </w:rPr>
            </w:pPr>
            <w:r>
              <w:rPr>
                <w:color w:val="0070C0"/>
                <w:u w:val="single"/>
              </w:rPr>
              <w:t>Inhalt:</w:t>
            </w:r>
          </w:p>
          <w:p w14:paraId="029A3DA8" w14:textId="77777777" w:rsidR="00447EC4" w:rsidRDefault="00041F85">
            <w:pPr>
              <w:ind w:left="118" w:hanging="118"/>
              <w:rPr>
                <w:color w:val="0070C0"/>
              </w:rPr>
            </w:pPr>
            <w:ins w:id="706" w:author="Christian Bütler" w:date="2013-10-24T12:26:00Z">
              <w:r>
                <w:rPr>
                  <w:color w:val="0070C0"/>
                </w:rPr>
                <w:t xml:space="preserve">-   </w:t>
              </w:r>
            </w:ins>
            <w:r>
              <w:rPr>
                <w:color w:val="0070C0"/>
              </w:rPr>
              <w:t>Lösung testen:</w:t>
            </w:r>
          </w:p>
          <w:p w14:paraId="723BFB31" w14:textId="77777777" w:rsidR="00447EC4" w:rsidRPr="00447EC4" w:rsidRDefault="00041F85" w:rsidP="00447EC4">
            <w:pPr>
              <w:ind w:left="118" w:hanging="118"/>
              <w:rPr>
                <w:ins w:id="707" w:author="Christian Bütler" w:date="2013-10-24T12:33:00Z"/>
                <w:color w:val="0070C0"/>
                <w:rPrChange w:id="708" w:author="Christian Bütler" w:date="2013-10-24T12:33:00Z">
                  <w:rPr>
                    <w:ins w:id="709" w:author="Christian Bütler" w:date="2013-10-24T12:33:00Z"/>
                    <w:rFonts w:cs="Arial"/>
                    <w:b/>
                    <w:bCs/>
                    <w:iCs/>
                    <w:sz w:val="22"/>
                    <w:szCs w:val="28"/>
                  </w:rPr>
                </w:rPrChange>
              </w:rPr>
              <w:pPrChange w:id="710" w:author="Christian Bütler" w:date="2013-10-24T12:33:00Z">
                <w:pPr>
                  <w:adjustRightInd/>
                  <w:snapToGrid/>
                  <w:spacing w:line="250" w:lineRule="atLeast"/>
                  <w:ind w:right="0"/>
                </w:pPr>
              </w:pPrChange>
            </w:pPr>
            <w:r>
              <w:rPr>
                <w:color w:val="0070C0"/>
              </w:rPr>
              <w:t xml:space="preserve">-   Zu testende Elemente gem. </w:t>
            </w:r>
            <w:r>
              <w:fldChar w:fldCharType="begin"/>
            </w:r>
            <w:r>
              <w:instrText xml:space="preserve"> REF _Ref352847277 \r \h  \* MERGEFORMAT </w:instrText>
            </w:r>
            <w:r>
              <w:fldChar w:fldCharType="separate"/>
            </w:r>
            <w:ins w:id="711" w:author="Christian Bütler" w:date="2013-10-24T12:33:00Z">
              <w:r>
                <w:rPr>
                  <w:color w:val="0070C0"/>
                  <w:rPrChange w:id="712" w:author="Christian Bütler" w:date="2013-10-24T12:33:00Z">
                    <w:rPr/>
                  </w:rPrChange>
                </w:rPr>
                <w:t>0</w:t>
              </w:r>
            </w:ins>
            <w:del w:id="713" w:author="Christian Bütler" w:date="2013-10-23T17:35:00Z">
              <w:r>
                <w:rPr>
                  <w:color w:val="0070C0"/>
                </w:rPr>
                <w:delText>6.6</w:delText>
              </w:r>
            </w:del>
            <w:r>
              <w:fldChar w:fldCharType="end"/>
            </w:r>
            <w:r>
              <w:rPr>
                <w:color w:val="0070C0"/>
              </w:rPr>
              <w:t xml:space="preserve"> </w:t>
            </w:r>
            <w:commentRangeStart w:id="714"/>
            <w:r>
              <w:fldChar w:fldCharType="begin"/>
            </w:r>
            <w:r>
              <w:instrText xml:space="preserve"> REF _Ref352847277 \h  \* MERGEFORMAT </w:instrText>
            </w:r>
            <w:r>
              <w:fldChar w:fldCharType="separate"/>
            </w:r>
            <w:ins w:id="715" w:author="Christian Bütler" w:date="2013-10-24T12:33:00Z">
              <w:r>
                <w:rPr>
                  <w:color w:val="0070C0"/>
                  <w:rPrChange w:id="716" w:author="Christian Bütler" w:date="2013-10-24T12:33:00Z">
                    <w:rPr/>
                  </w:rPrChange>
                </w:rPr>
                <w:br w:type="page"/>
              </w:r>
            </w:ins>
          </w:p>
          <w:p w14:paraId="02208A9B" w14:textId="77777777" w:rsidR="00447EC4" w:rsidRDefault="00041F85">
            <w:pPr>
              <w:ind w:left="118" w:hanging="118"/>
              <w:rPr>
                <w:color w:val="0070C0"/>
              </w:rPr>
            </w:pPr>
            <w:ins w:id="717" w:author="Christian Bütler" w:date="2013-10-24T12:33:00Z">
              <w:r>
                <w:rPr>
                  <w:color w:val="0070C0"/>
                  <w:rPrChange w:id="718" w:author="Christian Bütler" w:date="2013-10-24T12:33:00Z">
                    <w:rPr/>
                  </w:rPrChange>
                </w:rPr>
                <w:t>Konzept und Design-Phase</w:t>
              </w:r>
              <w:r>
                <w:t xml:space="preserve"> GBDBS</w:t>
              </w:r>
            </w:ins>
            <w:del w:id="719" w:author="Christian Bütler" w:date="2013-10-23T17:35:00Z">
              <w:r>
                <w:rPr>
                  <w:color w:val="0070C0"/>
                </w:rPr>
                <w:delText>Konzept und Design-Phase GBDBS</w:delText>
              </w:r>
            </w:del>
            <w:r>
              <w:fldChar w:fldCharType="end"/>
            </w:r>
            <w:r>
              <w:rPr>
                <w:color w:val="0070C0"/>
              </w:rPr>
              <w:t xml:space="preserve"> festlegen </w:t>
            </w:r>
            <w:r>
              <w:rPr>
                <w:color w:val="0070C0"/>
              </w:rPr>
              <w:br/>
              <w:t xml:space="preserve">  (Testprozeduren und -protokolle vorbereiten).</w:t>
            </w:r>
          </w:p>
          <w:p w14:paraId="357213D5" w14:textId="77777777" w:rsidR="00447EC4" w:rsidRDefault="00041F85">
            <w:pPr>
              <w:ind w:left="118" w:hanging="118"/>
              <w:rPr>
                <w:color w:val="0070C0"/>
              </w:rPr>
            </w:pPr>
            <w:r>
              <w:rPr>
                <w:color w:val="0070C0"/>
              </w:rPr>
              <w:t>-   Testparteien bestimmen (ein Kanton pro Hersteller und SIX).</w:t>
            </w:r>
          </w:p>
          <w:p w14:paraId="746F9CB5" w14:textId="77777777" w:rsidR="00447EC4" w:rsidRDefault="00041F85">
            <w:pPr>
              <w:ind w:left="118" w:hanging="118"/>
              <w:rPr>
                <w:color w:val="0070C0"/>
              </w:rPr>
            </w:pPr>
            <w:r>
              <w:rPr>
                <w:color w:val="0070C0"/>
              </w:rPr>
              <w:t>-   Tests durchführen und dokumentieren.</w:t>
            </w:r>
          </w:p>
          <w:p w14:paraId="78DBC3C9" w14:textId="77777777" w:rsidR="00447EC4" w:rsidRDefault="00041F85">
            <w:pPr>
              <w:ind w:left="118" w:hanging="118"/>
              <w:rPr>
                <w:color w:val="0070C0"/>
              </w:rPr>
            </w:pPr>
            <w:r>
              <w:rPr>
                <w:color w:val="0070C0"/>
              </w:rPr>
              <w:t>-   Testergebnis auswerten:</w:t>
            </w:r>
            <w:r>
              <w:rPr>
                <w:color w:val="0070C0"/>
              </w:rPr>
              <w:t xml:space="preserve"> Sind die definierten Anforderungen im definierten </w:t>
            </w:r>
            <w:r>
              <w:rPr>
                <w:color w:val="0070C0"/>
              </w:rPr>
              <w:br/>
              <w:t xml:space="preserve">  Funktionsumfang umgesetzt und laufen fehlerfrei?</w:t>
            </w:r>
          </w:p>
          <w:p w14:paraId="21F2F5ED" w14:textId="77777777" w:rsidR="00447EC4" w:rsidRDefault="00041F85">
            <w:pPr>
              <w:ind w:left="118" w:hanging="118"/>
              <w:rPr>
                <w:color w:val="0070C0"/>
              </w:rPr>
            </w:pPr>
            <w:r>
              <w:rPr>
                <w:color w:val="0070C0"/>
              </w:rPr>
              <w:t>-   Allfällig notwendige Korrekturmassnahmen einleiten.</w:t>
            </w:r>
          </w:p>
          <w:p w14:paraId="00D13AFA" w14:textId="77777777" w:rsidR="00447EC4" w:rsidRDefault="00041F85">
            <w:pPr>
              <w:ind w:left="118" w:hanging="118"/>
              <w:rPr>
                <w:color w:val="0070C0"/>
              </w:rPr>
            </w:pPr>
            <w:r>
              <w:rPr>
                <w:color w:val="0070C0"/>
              </w:rPr>
              <w:t>-   Lösung freigeben.</w:t>
            </w:r>
            <w:commentRangeEnd w:id="714"/>
            <w:r>
              <w:rPr>
                <w:rStyle w:val="Kommentarzeichen"/>
              </w:rPr>
              <w:commentReference w:id="714"/>
            </w:r>
          </w:p>
          <w:p w14:paraId="75D02CEF" w14:textId="77777777" w:rsidR="00447EC4" w:rsidRDefault="00447EC4">
            <w:pPr>
              <w:ind w:left="118" w:hanging="118"/>
              <w:rPr>
                <w:color w:val="0070C0"/>
              </w:rPr>
            </w:pPr>
          </w:p>
          <w:p w14:paraId="4E58BBCB" w14:textId="77777777" w:rsidR="00447EC4" w:rsidRDefault="00041F85">
            <w:pPr>
              <w:ind w:left="118" w:hanging="118"/>
              <w:rPr>
                <w:color w:val="0070C0"/>
                <w:u w:val="single"/>
              </w:rPr>
            </w:pPr>
            <w:r>
              <w:rPr>
                <w:color w:val="0070C0"/>
                <w:u w:val="single"/>
              </w:rPr>
              <w:t>Geschäftsregel:</w:t>
            </w:r>
          </w:p>
          <w:p w14:paraId="3D294093" w14:textId="77777777" w:rsidR="00447EC4" w:rsidRDefault="00041F85">
            <w:pPr>
              <w:ind w:left="198" w:hanging="198"/>
              <w:rPr>
                <w:color w:val="0070C0"/>
              </w:rPr>
            </w:pPr>
            <w:r>
              <w:rPr>
                <w:color w:val="0070C0"/>
              </w:rPr>
              <w:t xml:space="preserve">- </w:t>
            </w:r>
            <w:ins w:id="720" w:author="Christian Bütler" w:date="2013-10-28T17:51:00Z">
              <w:r>
                <w:rPr>
                  <w:color w:val="0070C0"/>
                </w:rPr>
                <w:t xml:space="preserve">  </w:t>
              </w:r>
            </w:ins>
            <w:r>
              <w:rPr>
                <w:color w:val="0070C0"/>
              </w:rPr>
              <w:t>Grundsätzlich ist eine Software abzunehmen, falls v</w:t>
            </w:r>
            <w:r>
              <w:rPr>
                <w:color w:val="0070C0"/>
              </w:rPr>
              <w:t>on den involvierten Parteien auf Grund der vorangehenden Meilensteine keine erheblichen Punkte  beanstandet werden und die Version mit den zu Grunde liegenden Voraussetzungen keine Inkonsistenzen aufweist.</w:t>
            </w:r>
          </w:p>
          <w:p w14:paraId="729F1B78" w14:textId="77777777" w:rsidR="00447EC4" w:rsidRDefault="00041F85">
            <w:pPr>
              <w:ind w:left="198" w:hanging="198"/>
              <w:rPr>
                <w:color w:val="0070C0"/>
              </w:rPr>
            </w:pPr>
            <w:r>
              <w:rPr>
                <w:color w:val="0070C0"/>
              </w:rPr>
              <w:t xml:space="preserve">- </w:t>
            </w:r>
            <w:ins w:id="721" w:author="Christian Bütler" w:date="2013-10-28T17:51:00Z">
              <w:r>
                <w:rPr>
                  <w:color w:val="0070C0"/>
                </w:rPr>
                <w:t xml:space="preserve">  </w:t>
              </w:r>
            </w:ins>
            <w:r>
              <w:rPr>
                <w:color w:val="0070C0"/>
              </w:rPr>
              <w:t>Die Testplanung ist auf die Testzyklen der SW-</w:t>
            </w:r>
            <w:r>
              <w:rPr>
                <w:color w:val="0070C0"/>
              </w:rPr>
              <w:t>Hersteller abzustimmen.</w:t>
            </w:r>
          </w:p>
          <w:p w14:paraId="5CEDC327" w14:textId="77777777" w:rsidR="00447EC4" w:rsidRDefault="00447EC4">
            <w:pPr>
              <w:ind w:left="118" w:hanging="118"/>
              <w:rPr>
                <w:color w:val="0070C0"/>
              </w:rPr>
            </w:pPr>
          </w:p>
          <w:p w14:paraId="2864930D" w14:textId="77777777" w:rsidR="00447EC4" w:rsidRDefault="00041F85">
            <w:pPr>
              <w:ind w:left="118" w:hanging="118"/>
              <w:rPr>
                <w:color w:val="0070C0"/>
                <w:u w:val="single"/>
              </w:rPr>
            </w:pPr>
            <w:r>
              <w:rPr>
                <w:color w:val="0070C0"/>
                <w:u w:val="single"/>
              </w:rPr>
              <w:t>Lieferobjekte:</w:t>
            </w:r>
          </w:p>
          <w:p w14:paraId="356A1212" w14:textId="77777777" w:rsidR="00447EC4" w:rsidRDefault="00041F85">
            <w:pPr>
              <w:ind w:left="118" w:hanging="118"/>
              <w:rPr>
                <w:color w:val="0070C0"/>
              </w:rPr>
            </w:pPr>
            <w:r>
              <w:rPr>
                <w:color w:val="0070C0"/>
              </w:rPr>
              <w:t>-   Testprotokoll(e)</w:t>
            </w:r>
            <w:ins w:id="722" w:author="Christian Bütler" w:date="2013-10-24T14:22:00Z">
              <w:r>
                <w:rPr>
                  <w:color w:val="0070C0"/>
                </w:rPr>
                <w:t>.</w:t>
              </w:r>
            </w:ins>
          </w:p>
          <w:p w14:paraId="414406CB" w14:textId="77777777" w:rsidR="00447EC4" w:rsidRDefault="00041F85">
            <w:pPr>
              <w:ind w:left="118" w:hanging="118"/>
              <w:rPr>
                <w:color w:val="0070C0"/>
              </w:rPr>
            </w:pPr>
            <w:r>
              <w:rPr>
                <w:color w:val="0070C0"/>
              </w:rPr>
              <w:t>-   Freigaben (pro Software)</w:t>
            </w:r>
            <w:ins w:id="723" w:author="Christian Bütler" w:date="2013-10-24T14:22:00Z">
              <w:r>
                <w:rPr>
                  <w:color w:val="0070C0"/>
                </w:rPr>
                <w:t>.</w:t>
              </w:r>
            </w:ins>
          </w:p>
          <w:p w14:paraId="69C573CF" w14:textId="77777777" w:rsidR="00447EC4" w:rsidRDefault="00041F85">
            <w:pPr>
              <w:ind w:left="118" w:hanging="118"/>
              <w:rPr>
                <w:color w:val="0070C0"/>
              </w:rPr>
            </w:pPr>
            <w:r>
              <w:rPr>
                <w:color w:val="0070C0"/>
              </w:rPr>
              <w:t>-   Freigabe gesamt (Vorwegnahme 6.9.1)</w:t>
            </w:r>
            <w:ins w:id="724" w:author="Christian Bütler" w:date="2013-10-24T14:22:00Z">
              <w:r>
                <w:rPr>
                  <w:color w:val="0070C0"/>
                </w:rPr>
                <w:t>.</w:t>
              </w:r>
            </w:ins>
          </w:p>
        </w:tc>
        <w:tc>
          <w:tcPr>
            <w:tcW w:w="2384" w:type="dxa"/>
            <w:tcBorders>
              <w:bottom w:val="single" w:sz="4" w:space="0" w:color="auto"/>
            </w:tcBorders>
          </w:tcPr>
          <w:p w14:paraId="56F8B2C6" w14:textId="77777777" w:rsidR="00447EC4" w:rsidRDefault="00447EC4">
            <w:pPr>
              <w:ind w:left="118" w:hanging="118"/>
              <w:rPr>
                <w:color w:val="0070C0"/>
              </w:rPr>
            </w:pPr>
          </w:p>
          <w:p w14:paraId="1DEF4952" w14:textId="77777777" w:rsidR="00447EC4" w:rsidRDefault="00447EC4">
            <w:pPr>
              <w:ind w:left="118" w:hanging="118"/>
              <w:rPr>
                <w:color w:val="0070C0"/>
              </w:rPr>
            </w:pPr>
          </w:p>
          <w:p w14:paraId="7FDC9E22" w14:textId="77777777" w:rsidR="00447EC4" w:rsidRDefault="00041F85">
            <w:pPr>
              <w:ind w:left="118" w:hanging="118"/>
              <w:rPr>
                <w:color w:val="0070C0"/>
              </w:rPr>
            </w:pPr>
            <w:del w:id="725" w:author="Christian Bütler" w:date="2013-10-24T12:29:00Z">
              <w:r>
                <w:rPr>
                  <w:color w:val="0070C0"/>
                </w:rPr>
                <w:delText xml:space="preserve">-  </w:delText>
              </w:r>
            </w:del>
            <w:r>
              <w:rPr>
                <w:color w:val="0070C0"/>
              </w:rPr>
              <w:t>Mind. 1 Kanton pro SW-Hersteller</w:t>
            </w:r>
          </w:p>
          <w:p w14:paraId="4DAB8C44" w14:textId="77777777" w:rsidR="00447EC4" w:rsidRDefault="00041F85">
            <w:pPr>
              <w:ind w:left="118" w:hanging="118"/>
              <w:rPr>
                <w:color w:val="0070C0"/>
              </w:rPr>
            </w:pPr>
            <w:r>
              <w:rPr>
                <w:color w:val="0070C0"/>
              </w:rPr>
              <w:t>-  SIX</w:t>
            </w:r>
          </w:p>
          <w:p w14:paraId="4930E7BE" w14:textId="77777777" w:rsidR="00447EC4" w:rsidRDefault="00447EC4">
            <w:pPr>
              <w:ind w:left="118" w:hanging="118"/>
              <w:rPr>
                <w:color w:val="0070C0"/>
              </w:rPr>
            </w:pPr>
          </w:p>
          <w:p w14:paraId="74373219" w14:textId="77777777" w:rsidR="00447EC4" w:rsidRDefault="00447EC4">
            <w:pPr>
              <w:ind w:left="118" w:hanging="118"/>
              <w:rPr>
                <w:color w:val="0070C0"/>
              </w:rPr>
            </w:pPr>
          </w:p>
          <w:p w14:paraId="0489CD44" w14:textId="77777777" w:rsidR="00447EC4" w:rsidRDefault="00447EC4">
            <w:pPr>
              <w:ind w:left="118" w:hanging="118"/>
              <w:rPr>
                <w:color w:val="0070C0"/>
              </w:rPr>
            </w:pPr>
          </w:p>
          <w:p w14:paraId="359457A3" w14:textId="77777777" w:rsidR="00447EC4" w:rsidRDefault="00447EC4">
            <w:pPr>
              <w:ind w:left="118" w:hanging="118"/>
              <w:rPr>
                <w:color w:val="0070C0"/>
              </w:rPr>
            </w:pPr>
          </w:p>
          <w:p w14:paraId="16F2C8F5" w14:textId="77777777" w:rsidR="00447EC4" w:rsidRDefault="00447EC4">
            <w:pPr>
              <w:ind w:left="118" w:hanging="118"/>
              <w:rPr>
                <w:color w:val="0070C0"/>
              </w:rPr>
            </w:pPr>
          </w:p>
          <w:p w14:paraId="7B141014" w14:textId="77777777" w:rsidR="00447EC4" w:rsidRDefault="00447EC4">
            <w:pPr>
              <w:ind w:left="118" w:hanging="118"/>
              <w:rPr>
                <w:color w:val="0070C0"/>
              </w:rPr>
            </w:pPr>
          </w:p>
          <w:p w14:paraId="4BB9CE7E" w14:textId="77777777" w:rsidR="00447EC4" w:rsidRDefault="00447EC4">
            <w:pPr>
              <w:ind w:left="118" w:hanging="118"/>
              <w:rPr>
                <w:color w:val="0070C0"/>
              </w:rPr>
            </w:pPr>
          </w:p>
          <w:p w14:paraId="3233A219" w14:textId="77777777" w:rsidR="00447EC4" w:rsidRDefault="00447EC4">
            <w:pPr>
              <w:ind w:left="118" w:hanging="118"/>
              <w:rPr>
                <w:color w:val="0070C0"/>
              </w:rPr>
            </w:pPr>
          </w:p>
          <w:p w14:paraId="01DE6942" w14:textId="77777777" w:rsidR="00447EC4" w:rsidRDefault="00447EC4">
            <w:pPr>
              <w:ind w:left="118" w:hanging="118"/>
              <w:rPr>
                <w:color w:val="0070C0"/>
              </w:rPr>
            </w:pPr>
          </w:p>
          <w:p w14:paraId="4C78CA17" w14:textId="77777777" w:rsidR="00447EC4" w:rsidRDefault="00447EC4">
            <w:pPr>
              <w:ind w:left="118" w:hanging="118"/>
              <w:rPr>
                <w:color w:val="0070C0"/>
              </w:rPr>
            </w:pPr>
          </w:p>
          <w:p w14:paraId="50EDA847" w14:textId="77777777" w:rsidR="00447EC4" w:rsidRDefault="00447EC4">
            <w:pPr>
              <w:ind w:left="118" w:hanging="118"/>
              <w:rPr>
                <w:color w:val="0070C0"/>
              </w:rPr>
            </w:pPr>
          </w:p>
          <w:p w14:paraId="485D870E" w14:textId="77777777" w:rsidR="00447EC4" w:rsidRDefault="00447EC4">
            <w:pPr>
              <w:ind w:left="118" w:hanging="118"/>
              <w:rPr>
                <w:color w:val="0070C0"/>
              </w:rPr>
            </w:pPr>
          </w:p>
          <w:p w14:paraId="47130711" w14:textId="77777777" w:rsidR="00447EC4" w:rsidRDefault="00447EC4">
            <w:pPr>
              <w:ind w:left="118" w:hanging="118"/>
              <w:rPr>
                <w:color w:val="0070C0"/>
              </w:rPr>
            </w:pPr>
          </w:p>
          <w:p w14:paraId="4002EEFE" w14:textId="77777777" w:rsidR="00447EC4" w:rsidRDefault="00447EC4">
            <w:pPr>
              <w:ind w:left="118" w:hanging="118"/>
              <w:rPr>
                <w:color w:val="0070C0"/>
              </w:rPr>
            </w:pPr>
          </w:p>
          <w:p w14:paraId="4B975B9E" w14:textId="77777777" w:rsidR="00447EC4" w:rsidRDefault="00041F85">
            <w:pPr>
              <w:ind w:left="118" w:hanging="118"/>
              <w:rPr>
                <w:color w:val="0070C0"/>
              </w:rPr>
            </w:pPr>
            <w:del w:id="726" w:author="Christian Bütler" w:date="2013-10-24T12:29:00Z">
              <w:r>
                <w:rPr>
                  <w:color w:val="0070C0"/>
                </w:rPr>
                <w:delText xml:space="preserve">-  </w:delText>
              </w:r>
            </w:del>
            <w:r>
              <w:rPr>
                <w:color w:val="0070C0"/>
              </w:rPr>
              <w:t xml:space="preserve">Mind. 1 Kanton pro SW- </w:t>
            </w:r>
            <w:r>
              <w:rPr>
                <w:color w:val="0070C0"/>
              </w:rPr>
              <w:br/>
              <w:t xml:space="preserve"> Hersteller</w:t>
            </w:r>
          </w:p>
          <w:p w14:paraId="08A291F8" w14:textId="77777777" w:rsidR="00447EC4" w:rsidRDefault="00041F85">
            <w:pPr>
              <w:ind w:left="118" w:hanging="118"/>
              <w:rPr>
                <w:color w:val="0070C0"/>
              </w:rPr>
            </w:pPr>
            <w:del w:id="727" w:author="Christian Bütler" w:date="2013-10-24T12:29:00Z">
              <w:r>
                <w:rPr>
                  <w:color w:val="0070C0"/>
                </w:rPr>
                <w:delText xml:space="preserve">-  </w:delText>
              </w:r>
            </w:del>
            <w:r>
              <w:rPr>
                <w:color w:val="0070C0"/>
              </w:rPr>
              <w:t>Begleitgruppe</w:t>
            </w:r>
          </w:p>
        </w:tc>
      </w:tr>
      <w:tr w:rsidR="00447EC4" w14:paraId="3DE6F1F6" w14:textId="77777777" w:rsidTr="00447EC4">
        <w:tc>
          <w:tcPr>
            <w:tcW w:w="795" w:type="dxa"/>
            <w:shd w:val="clear" w:color="auto" w:fill="DBE5F1" w:themeFill="accent1" w:themeFillTint="33"/>
          </w:tcPr>
          <w:p w14:paraId="613CF800" w14:textId="77777777" w:rsidR="00447EC4" w:rsidRDefault="00041F85">
            <w:pPr>
              <w:rPr>
                <w:color w:val="0070C0"/>
              </w:rPr>
            </w:pPr>
            <w:r>
              <w:rPr>
                <w:color w:val="0070C0"/>
              </w:rPr>
              <w:t>M5</w:t>
            </w:r>
          </w:p>
        </w:tc>
        <w:tc>
          <w:tcPr>
            <w:tcW w:w="6175" w:type="dxa"/>
            <w:shd w:val="clear" w:color="auto" w:fill="DBE5F1" w:themeFill="accent1" w:themeFillTint="33"/>
          </w:tcPr>
          <w:p w14:paraId="7B02F73B" w14:textId="77777777" w:rsidR="00447EC4" w:rsidRDefault="00041F85">
            <w:pPr>
              <w:rPr>
                <w:color w:val="0070C0"/>
              </w:rPr>
            </w:pPr>
            <w:r>
              <w:rPr>
                <w:color w:val="0070C0"/>
              </w:rPr>
              <w:t xml:space="preserve">Meilenstein 5: Software ist E2E getestet und abgenommen. </w:t>
            </w:r>
          </w:p>
        </w:tc>
        <w:tc>
          <w:tcPr>
            <w:tcW w:w="2384" w:type="dxa"/>
            <w:shd w:val="clear" w:color="auto" w:fill="DBE5F1" w:themeFill="accent1" w:themeFillTint="33"/>
          </w:tcPr>
          <w:p w14:paraId="3BD38D77" w14:textId="77777777" w:rsidR="00447EC4" w:rsidRDefault="00447EC4">
            <w:pPr>
              <w:rPr>
                <w:color w:val="0070C0"/>
              </w:rPr>
            </w:pPr>
          </w:p>
        </w:tc>
      </w:tr>
    </w:tbl>
    <w:p w14:paraId="5FDD3B23" w14:textId="77777777" w:rsidR="00447EC4" w:rsidRDefault="00447EC4"/>
    <w:p w14:paraId="4532A693" w14:textId="77777777" w:rsidR="00447EC4" w:rsidRDefault="00447EC4"/>
    <w:p w14:paraId="432D2EB8" w14:textId="77777777" w:rsidR="00447EC4" w:rsidRDefault="00041F85">
      <w:pPr>
        <w:pStyle w:val="berschrift2"/>
      </w:pPr>
      <w:bookmarkStart w:id="728" w:name="_Toc364684929"/>
      <w:r>
        <w:t>Einführungs-Phase</w:t>
      </w:r>
      <w:bookmarkEnd w:id="728"/>
    </w:p>
    <w:tbl>
      <w:tblPr>
        <w:tblStyle w:val="Tabellenraster"/>
        <w:tblW w:w="9356" w:type="dxa"/>
        <w:tblLook w:val="04A0" w:firstRow="1" w:lastRow="0" w:firstColumn="1" w:lastColumn="0" w:noHBand="0" w:noVBand="1"/>
      </w:tblPr>
      <w:tblGrid>
        <w:gridCol w:w="669"/>
        <w:gridCol w:w="6277"/>
        <w:gridCol w:w="2410"/>
      </w:tblGrid>
      <w:tr w:rsidR="00447EC4" w14:paraId="4E93EEBB" w14:textId="77777777" w:rsidTr="00447EC4">
        <w:trPr>
          <w:cnfStyle w:val="100000000000" w:firstRow="1" w:lastRow="0" w:firstColumn="0" w:lastColumn="0" w:oddVBand="0" w:evenVBand="0" w:oddHBand="0" w:evenHBand="0" w:firstRowFirstColumn="0" w:firstRowLastColumn="0" w:lastRowFirstColumn="0" w:lastRowLastColumn="0"/>
        </w:trPr>
        <w:tc>
          <w:tcPr>
            <w:tcW w:w="669" w:type="dxa"/>
          </w:tcPr>
          <w:p w14:paraId="3766101A" w14:textId="77777777" w:rsidR="00447EC4" w:rsidRDefault="00041F85">
            <w:pPr>
              <w:rPr>
                <w:sz w:val="20"/>
              </w:rPr>
            </w:pPr>
            <w:r>
              <w:rPr>
                <w:b/>
                <w:bCs/>
                <w:color w:val="0070C0"/>
              </w:rPr>
              <w:t>Ref.</w:t>
            </w:r>
          </w:p>
        </w:tc>
        <w:tc>
          <w:tcPr>
            <w:tcW w:w="6277" w:type="dxa"/>
          </w:tcPr>
          <w:p w14:paraId="61848551" w14:textId="77777777" w:rsidR="00447EC4" w:rsidRDefault="00041F85">
            <w:pPr>
              <w:rPr>
                <w:sz w:val="20"/>
              </w:rPr>
            </w:pPr>
            <w:r>
              <w:rPr>
                <w:b/>
                <w:bCs/>
                <w:color w:val="0070C0"/>
              </w:rPr>
              <w:t>Beschreibung</w:t>
            </w:r>
          </w:p>
        </w:tc>
        <w:tc>
          <w:tcPr>
            <w:tcW w:w="2410" w:type="dxa"/>
          </w:tcPr>
          <w:p w14:paraId="33FB6665" w14:textId="77777777" w:rsidR="00447EC4" w:rsidRDefault="00041F85">
            <w:pPr>
              <w:rPr>
                <w:sz w:val="20"/>
              </w:rPr>
            </w:pPr>
            <w:r>
              <w:rPr>
                <w:b/>
                <w:bCs/>
                <w:color w:val="0070C0"/>
              </w:rPr>
              <w:t>Zuständigkeit</w:t>
            </w:r>
          </w:p>
        </w:tc>
      </w:tr>
      <w:tr w:rsidR="00447EC4" w14:paraId="5F07AE37" w14:textId="77777777" w:rsidTr="00447EC4">
        <w:tc>
          <w:tcPr>
            <w:tcW w:w="669" w:type="dxa"/>
          </w:tcPr>
          <w:p w14:paraId="1C3A650F" w14:textId="77777777" w:rsidR="00447EC4" w:rsidRDefault="00041F85">
            <w:pPr>
              <w:rPr>
                <w:color w:val="0070C0"/>
              </w:rPr>
            </w:pPr>
            <w:r>
              <w:rPr>
                <w:color w:val="0070C0"/>
              </w:rPr>
              <w:t>1</w:t>
            </w:r>
          </w:p>
        </w:tc>
        <w:tc>
          <w:tcPr>
            <w:tcW w:w="6277" w:type="dxa"/>
          </w:tcPr>
          <w:p w14:paraId="0743C439" w14:textId="77777777" w:rsidR="00447EC4" w:rsidRDefault="00041F85">
            <w:pPr>
              <w:rPr>
                <w:color w:val="0070C0"/>
              </w:rPr>
            </w:pPr>
            <w:r>
              <w:rPr>
                <w:color w:val="0070C0"/>
                <w:u w:val="single"/>
              </w:rPr>
              <w:t>Inhalt:</w:t>
            </w:r>
          </w:p>
          <w:p w14:paraId="4DCB7508" w14:textId="77777777" w:rsidR="00447EC4" w:rsidRDefault="00041F85" w:rsidP="00447EC4">
            <w:pPr>
              <w:ind w:left="182" w:hanging="182"/>
              <w:rPr>
                <w:b/>
                <w:color w:val="0070C0"/>
                <w:sz w:val="20"/>
              </w:rPr>
              <w:pPrChange w:id="729" w:author="Christian Bütler" w:date="2013-10-24T14:28:00Z">
                <w:pPr>
                  <w:spacing w:line="250" w:lineRule="atLeast"/>
                  <w:ind w:left="97" w:right="0" w:hanging="97"/>
                </w:pPr>
              </w:pPrChange>
            </w:pPr>
            <w:r>
              <w:rPr>
                <w:color w:val="0070C0"/>
              </w:rPr>
              <w:t xml:space="preserve">- </w:t>
            </w:r>
            <w:ins w:id="730" w:author="Christian Bütler" w:date="2013-10-24T14:28:00Z">
              <w:r>
                <w:rPr>
                  <w:color w:val="0070C0"/>
                </w:rPr>
                <w:t xml:space="preserve">  </w:t>
              </w:r>
            </w:ins>
            <w:r>
              <w:rPr>
                <w:color w:val="0070C0"/>
              </w:rPr>
              <w:t>«Nach erfolgter Umsetzung der verabschiedeten Anträge, Prüfung der neuen Version (für den Bund im Hinblick auf die Vorprüfung) im</w:t>
            </w:r>
            <w:r>
              <w:rPr>
                <w:color w:val="0070C0"/>
              </w:rPr>
              <w:t xml:space="preserve"> praktischen Einsatz und Abnahme durch die Begleitgruppe IT GB genehmigt das EJPD die neue Version.» (Art. 10 Abs. 4)  und setzt die neuen Anhänge der TGBV in Kraft.</w:t>
            </w:r>
          </w:p>
          <w:p w14:paraId="115581D6" w14:textId="77777777" w:rsidR="00447EC4" w:rsidRDefault="00447EC4">
            <w:pPr>
              <w:ind w:left="97" w:hanging="97"/>
              <w:rPr>
                <w:color w:val="0070C0"/>
              </w:rPr>
            </w:pPr>
          </w:p>
          <w:p w14:paraId="18629EA0" w14:textId="77777777" w:rsidR="00447EC4" w:rsidRDefault="00041F85">
            <w:pPr>
              <w:ind w:left="97" w:hanging="97"/>
              <w:rPr>
                <w:color w:val="0070C0"/>
                <w:u w:val="single"/>
              </w:rPr>
            </w:pPr>
            <w:r>
              <w:rPr>
                <w:color w:val="0070C0"/>
                <w:u w:val="single"/>
              </w:rPr>
              <w:t>Lieferobjekte:</w:t>
            </w:r>
          </w:p>
          <w:p w14:paraId="1A6C163A" w14:textId="77777777" w:rsidR="00447EC4" w:rsidRDefault="00041F85" w:rsidP="00447EC4">
            <w:pPr>
              <w:ind w:left="182" w:hanging="182"/>
              <w:rPr>
                <w:b/>
                <w:color w:val="0070C0"/>
                <w:sz w:val="20"/>
              </w:rPr>
              <w:pPrChange w:id="731" w:author="Christian Bütler" w:date="2013-10-24T14:28:00Z">
                <w:pPr>
                  <w:spacing w:line="250" w:lineRule="atLeast"/>
                  <w:ind w:left="97" w:right="0" w:hanging="97"/>
                </w:pPr>
              </w:pPrChange>
            </w:pPr>
            <w:r>
              <w:rPr>
                <w:color w:val="0070C0"/>
              </w:rPr>
              <w:t xml:space="preserve">- </w:t>
            </w:r>
            <w:ins w:id="732" w:author="Christian Bütler" w:date="2013-10-24T14:28:00Z">
              <w:r>
                <w:rPr>
                  <w:color w:val="0070C0"/>
                </w:rPr>
                <w:t xml:space="preserve">  </w:t>
              </w:r>
            </w:ins>
            <w:r>
              <w:rPr>
                <w:color w:val="0070C0"/>
              </w:rPr>
              <w:t>TGBV aktualisiert (inkl. Anhänge).</w:t>
            </w:r>
          </w:p>
        </w:tc>
        <w:tc>
          <w:tcPr>
            <w:tcW w:w="2410" w:type="dxa"/>
          </w:tcPr>
          <w:p w14:paraId="3F9D6817" w14:textId="77777777" w:rsidR="00447EC4" w:rsidRDefault="00447EC4">
            <w:pPr>
              <w:rPr>
                <w:color w:val="0070C0"/>
              </w:rPr>
            </w:pPr>
          </w:p>
          <w:p w14:paraId="14AF1CF7" w14:textId="77777777" w:rsidR="00447EC4" w:rsidRDefault="00041F85">
            <w:pPr>
              <w:rPr>
                <w:color w:val="0070C0"/>
              </w:rPr>
            </w:pPr>
            <w:r>
              <w:rPr>
                <w:color w:val="0070C0"/>
              </w:rPr>
              <w:t>BJ --&gt; EJPD</w:t>
            </w:r>
          </w:p>
          <w:p w14:paraId="1CF6E4B5" w14:textId="77777777" w:rsidR="00447EC4" w:rsidRDefault="00447EC4">
            <w:pPr>
              <w:rPr>
                <w:color w:val="0070C0"/>
              </w:rPr>
            </w:pPr>
          </w:p>
          <w:p w14:paraId="46B0B757" w14:textId="77777777" w:rsidR="00447EC4" w:rsidRDefault="00447EC4">
            <w:pPr>
              <w:rPr>
                <w:color w:val="0070C0"/>
              </w:rPr>
            </w:pPr>
          </w:p>
          <w:p w14:paraId="0476584E" w14:textId="77777777" w:rsidR="00447EC4" w:rsidRDefault="00447EC4">
            <w:pPr>
              <w:rPr>
                <w:color w:val="0070C0"/>
              </w:rPr>
            </w:pPr>
          </w:p>
          <w:p w14:paraId="4B2657B1" w14:textId="77777777" w:rsidR="00447EC4" w:rsidRDefault="00447EC4">
            <w:pPr>
              <w:rPr>
                <w:color w:val="0070C0"/>
              </w:rPr>
            </w:pPr>
          </w:p>
          <w:p w14:paraId="18FEF35A" w14:textId="77777777" w:rsidR="00447EC4" w:rsidRDefault="00447EC4">
            <w:pPr>
              <w:rPr>
                <w:color w:val="0070C0"/>
              </w:rPr>
            </w:pPr>
          </w:p>
          <w:p w14:paraId="07CA7334" w14:textId="77777777" w:rsidR="00447EC4" w:rsidRDefault="00041F85">
            <w:pPr>
              <w:rPr>
                <w:color w:val="0070C0"/>
              </w:rPr>
            </w:pPr>
            <w:r>
              <w:rPr>
                <w:color w:val="0070C0"/>
              </w:rPr>
              <w:t>BJ --&gt; EJPD</w:t>
            </w:r>
          </w:p>
          <w:p w14:paraId="7CB24B82" w14:textId="77777777" w:rsidR="00447EC4" w:rsidRDefault="00447EC4">
            <w:pPr>
              <w:rPr>
                <w:sz w:val="20"/>
              </w:rPr>
            </w:pPr>
          </w:p>
        </w:tc>
      </w:tr>
      <w:tr w:rsidR="00447EC4" w14:paraId="70754394" w14:textId="77777777" w:rsidTr="00447EC4">
        <w:tc>
          <w:tcPr>
            <w:tcW w:w="669" w:type="dxa"/>
          </w:tcPr>
          <w:p w14:paraId="44B354B7" w14:textId="77777777" w:rsidR="00447EC4" w:rsidRDefault="00041F85">
            <w:pPr>
              <w:rPr>
                <w:sz w:val="20"/>
              </w:rPr>
            </w:pPr>
            <w:r>
              <w:rPr>
                <w:color w:val="0070C0"/>
              </w:rPr>
              <w:t>2</w:t>
            </w:r>
          </w:p>
        </w:tc>
        <w:tc>
          <w:tcPr>
            <w:tcW w:w="6277" w:type="dxa"/>
          </w:tcPr>
          <w:p w14:paraId="2EC5B710" w14:textId="77777777" w:rsidR="00447EC4" w:rsidRDefault="00041F85">
            <w:pPr>
              <w:ind w:left="123" w:hanging="139"/>
              <w:rPr>
                <w:color w:val="0070C0"/>
                <w:u w:val="single"/>
              </w:rPr>
            </w:pPr>
            <w:r>
              <w:rPr>
                <w:color w:val="0070C0"/>
                <w:u w:val="single"/>
              </w:rPr>
              <w:t>Inhalt:</w:t>
            </w:r>
          </w:p>
          <w:p w14:paraId="720CBEB2" w14:textId="77777777" w:rsidR="00447EC4" w:rsidRDefault="00041F85">
            <w:pPr>
              <w:ind w:left="123" w:hanging="139"/>
              <w:rPr>
                <w:color w:val="0070C0"/>
              </w:rPr>
            </w:pPr>
            <w:ins w:id="733" w:author="Christian Bütler" w:date="2013-10-24T14:29:00Z">
              <w:r>
                <w:rPr>
                  <w:color w:val="0070C0"/>
                </w:rPr>
                <w:t xml:space="preserve">-   </w:t>
              </w:r>
            </w:ins>
            <w:r>
              <w:rPr>
                <w:color w:val="0070C0"/>
              </w:rPr>
              <w:t>Alte Versionen des eGRISDM und der GBDBS ausser Kraft setzen.</w:t>
            </w:r>
          </w:p>
          <w:p w14:paraId="6DFCA35B" w14:textId="77777777" w:rsidR="00447EC4" w:rsidRDefault="00447EC4">
            <w:pPr>
              <w:ind w:left="123" w:hanging="139"/>
              <w:rPr>
                <w:color w:val="0070C0"/>
              </w:rPr>
            </w:pPr>
          </w:p>
          <w:p w14:paraId="1013BB18" w14:textId="77777777" w:rsidR="00447EC4" w:rsidRDefault="00041F85">
            <w:pPr>
              <w:ind w:left="123" w:hanging="139"/>
              <w:rPr>
                <w:color w:val="0070C0"/>
                <w:u w:val="single"/>
              </w:rPr>
            </w:pPr>
            <w:r>
              <w:rPr>
                <w:color w:val="0070C0"/>
                <w:u w:val="single"/>
              </w:rPr>
              <w:t>Geschäftsregeln:</w:t>
            </w:r>
          </w:p>
          <w:p w14:paraId="5FFD43E2" w14:textId="77777777" w:rsidR="00447EC4" w:rsidRDefault="00041F85" w:rsidP="00447EC4">
            <w:pPr>
              <w:ind w:left="182" w:hanging="182"/>
              <w:rPr>
                <w:b/>
                <w:color w:val="0070C0"/>
                <w:sz w:val="20"/>
              </w:rPr>
              <w:pPrChange w:id="734" w:author="Christian Bütler" w:date="2013-10-24T14:29:00Z">
                <w:pPr>
                  <w:spacing w:line="250" w:lineRule="atLeast"/>
                  <w:ind w:right="0"/>
                </w:pPr>
              </w:pPrChange>
            </w:pPr>
            <w:ins w:id="735" w:author="Christian Bütler" w:date="2013-10-24T14:29:00Z">
              <w:r>
                <w:rPr>
                  <w:color w:val="0070C0"/>
                </w:rPr>
                <w:t xml:space="preserve">-   </w:t>
              </w:r>
            </w:ins>
            <w:r>
              <w:rPr>
                <w:color w:val="0070C0"/>
              </w:rPr>
              <w:t xml:space="preserve">Es ist zu prüfen, ob allfällige Versionen des eGRISDM und der GBDBS ausser Kraft gesetzt werden müssen falls dies nicht schon im Anhang zur TGBV (siehe Ref. 1) </w:t>
            </w:r>
            <w:r>
              <w:rPr>
                <w:color w:val="0070C0"/>
              </w:rPr>
              <w:lastRenderedPageBreak/>
              <w:t>geregelt ist.</w:t>
            </w:r>
          </w:p>
          <w:p w14:paraId="12222FD6" w14:textId="77777777" w:rsidR="00447EC4" w:rsidRDefault="00447EC4">
            <w:pPr>
              <w:ind w:left="123" w:hanging="139"/>
              <w:rPr>
                <w:color w:val="0070C0"/>
              </w:rPr>
            </w:pPr>
          </w:p>
          <w:p w14:paraId="4491EC73" w14:textId="77777777" w:rsidR="00447EC4" w:rsidRDefault="00041F85">
            <w:pPr>
              <w:ind w:left="123" w:hanging="139"/>
              <w:rPr>
                <w:color w:val="0070C0"/>
                <w:u w:val="single"/>
              </w:rPr>
            </w:pPr>
            <w:r>
              <w:rPr>
                <w:color w:val="0070C0"/>
                <w:u w:val="single"/>
              </w:rPr>
              <w:t>Lieferobjekte</w:t>
            </w:r>
          </w:p>
          <w:p w14:paraId="2D28CB19" w14:textId="77777777" w:rsidR="00447EC4" w:rsidRDefault="00041F85">
            <w:pPr>
              <w:ind w:left="123" w:hanging="139"/>
              <w:rPr>
                <w:color w:val="0070C0"/>
              </w:rPr>
            </w:pPr>
            <w:r>
              <w:rPr>
                <w:color w:val="0070C0"/>
              </w:rPr>
              <w:t xml:space="preserve">- </w:t>
            </w:r>
            <w:ins w:id="736" w:author="Christian Bütler" w:date="2013-10-24T14:29:00Z">
              <w:r>
                <w:rPr>
                  <w:color w:val="0070C0"/>
                </w:rPr>
                <w:t xml:space="preserve"> </w:t>
              </w:r>
            </w:ins>
            <w:r>
              <w:rPr>
                <w:color w:val="0070C0"/>
              </w:rPr>
              <w:t xml:space="preserve"> Protokoll (mit Entscheide der Ausserkraftsetzungen).</w:t>
            </w:r>
            <w:ins w:id="737" w:author="Christian Bütler" w:date="2013-10-23T17:33:00Z">
              <w:r>
                <w:rPr>
                  <w:color w:val="0070C0"/>
                </w:rPr>
                <w:t xml:space="preserve"> Dieses ist der Begleitgruppe </w:t>
              </w:r>
            </w:ins>
            <w:ins w:id="738" w:author="Christian Bütler" w:date="2013-10-24T14:30:00Z">
              <w:r>
                <w:rPr>
                  <w:color w:val="0070C0"/>
                </w:rPr>
                <w:br/>
                <w:t xml:space="preserve"> </w:t>
              </w:r>
            </w:ins>
            <w:ins w:id="739" w:author="Christian Bütler" w:date="2013-10-23T17:33:00Z">
              <w:r>
                <w:rPr>
                  <w:color w:val="0070C0"/>
                </w:rPr>
                <w:t>und den Kantonen zu verteilen.</w:t>
              </w:r>
            </w:ins>
          </w:p>
        </w:tc>
        <w:tc>
          <w:tcPr>
            <w:tcW w:w="2410" w:type="dxa"/>
          </w:tcPr>
          <w:p w14:paraId="11045753" w14:textId="77777777" w:rsidR="00447EC4" w:rsidRDefault="00447EC4">
            <w:pPr>
              <w:rPr>
                <w:color w:val="0070C0"/>
              </w:rPr>
            </w:pPr>
          </w:p>
          <w:p w14:paraId="6E96CB70" w14:textId="77777777" w:rsidR="00447EC4" w:rsidRDefault="00041F85">
            <w:pPr>
              <w:rPr>
                <w:ins w:id="740" w:author="Christian Bütler" w:date="2013-10-23T17:33:00Z"/>
                <w:color w:val="0070C0"/>
              </w:rPr>
            </w:pPr>
            <w:r>
              <w:rPr>
                <w:color w:val="0070C0"/>
              </w:rPr>
              <w:t>EJPD</w:t>
            </w:r>
          </w:p>
          <w:p w14:paraId="2A07820C" w14:textId="77777777" w:rsidR="00447EC4" w:rsidRDefault="00447EC4">
            <w:pPr>
              <w:rPr>
                <w:ins w:id="741" w:author="Christian Bütler" w:date="2013-10-23T17:33:00Z"/>
                <w:color w:val="0070C0"/>
              </w:rPr>
            </w:pPr>
          </w:p>
          <w:p w14:paraId="7D14D1A9" w14:textId="77777777" w:rsidR="00447EC4" w:rsidRDefault="00447EC4">
            <w:pPr>
              <w:rPr>
                <w:ins w:id="742" w:author="Christian Bütler" w:date="2013-10-23T17:33:00Z"/>
                <w:color w:val="0070C0"/>
              </w:rPr>
            </w:pPr>
          </w:p>
          <w:p w14:paraId="22BC2F4A" w14:textId="77777777" w:rsidR="00447EC4" w:rsidRDefault="00447EC4">
            <w:pPr>
              <w:rPr>
                <w:ins w:id="743" w:author="Christian Bütler" w:date="2013-10-23T17:33:00Z"/>
                <w:color w:val="0070C0"/>
              </w:rPr>
            </w:pPr>
          </w:p>
          <w:p w14:paraId="286EFD21" w14:textId="77777777" w:rsidR="00447EC4" w:rsidRDefault="00447EC4">
            <w:pPr>
              <w:rPr>
                <w:ins w:id="744" w:author="Christian Bütler" w:date="2013-10-23T17:33:00Z"/>
                <w:color w:val="0070C0"/>
              </w:rPr>
            </w:pPr>
          </w:p>
          <w:p w14:paraId="44F1AD42" w14:textId="77777777" w:rsidR="00447EC4" w:rsidRDefault="00447EC4">
            <w:pPr>
              <w:rPr>
                <w:ins w:id="745" w:author="Christian Bütler" w:date="2013-10-23T17:33:00Z"/>
                <w:color w:val="0070C0"/>
              </w:rPr>
            </w:pPr>
          </w:p>
          <w:p w14:paraId="0690A7C1" w14:textId="77777777" w:rsidR="00447EC4" w:rsidRDefault="00447EC4">
            <w:pPr>
              <w:rPr>
                <w:ins w:id="746" w:author="Christian Bütler" w:date="2013-10-23T17:33:00Z"/>
                <w:color w:val="0070C0"/>
              </w:rPr>
            </w:pPr>
          </w:p>
          <w:p w14:paraId="7680445E" w14:textId="77777777" w:rsidR="00447EC4" w:rsidRDefault="00447EC4">
            <w:pPr>
              <w:rPr>
                <w:ins w:id="747" w:author="Christian Bütler" w:date="2013-10-23T17:33:00Z"/>
                <w:color w:val="0070C0"/>
              </w:rPr>
            </w:pPr>
          </w:p>
          <w:p w14:paraId="31CBBF43" w14:textId="77777777" w:rsidR="00447EC4" w:rsidRDefault="00041F85">
            <w:pPr>
              <w:rPr>
                <w:sz w:val="20"/>
              </w:rPr>
            </w:pPr>
            <w:ins w:id="748" w:author="Christian Bütler" w:date="2013-10-23T17:33:00Z">
              <w:r>
                <w:rPr>
                  <w:color w:val="0070C0"/>
                </w:rPr>
                <w:t>BJ</w:t>
              </w:r>
            </w:ins>
          </w:p>
        </w:tc>
      </w:tr>
      <w:tr w:rsidR="00447EC4" w14:paraId="5D0E6030" w14:textId="77777777" w:rsidTr="00447EC4">
        <w:tc>
          <w:tcPr>
            <w:tcW w:w="669" w:type="dxa"/>
            <w:tcBorders>
              <w:bottom w:val="single" w:sz="4" w:space="0" w:color="auto"/>
            </w:tcBorders>
          </w:tcPr>
          <w:p w14:paraId="5DAE8797" w14:textId="77777777" w:rsidR="00447EC4" w:rsidRDefault="00041F85">
            <w:pPr>
              <w:rPr>
                <w:color w:val="0070C0"/>
              </w:rPr>
            </w:pPr>
            <w:r>
              <w:rPr>
                <w:color w:val="0070C0"/>
              </w:rPr>
              <w:lastRenderedPageBreak/>
              <w:t>3</w:t>
            </w:r>
          </w:p>
          <w:p w14:paraId="0B948B64" w14:textId="77777777" w:rsidR="00447EC4" w:rsidRDefault="00447EC4">
            <w:pPr>
              <w:rPr>
                <w:sz w:val="20"/>
              </w:rPr>
            </w:pPr>
          </w:p>
        </w:tc>
        <w:tc>
          <w:tcPr>
            <w:tcW w:w="6277" w:type="dxa"/>
            <w:tcBorders>
              <w:bottom w:val="single" w:sz="4" w:space="0" w:color="auto"/>
            </w:tcBorders>
          </w:tcPr>
          <w:p w14:paraId="5CB44581" w14:textId="77777777" w:rsidR="00447EC4" w:rsidRDefault="00041F85">
            <w:pPr>
              <w:ind w:left="123" w:hanging="139"/>
              <w:rPr>
                <w:color w:val="0070C0"/>
                <w:u w:val="single"/>
              </w:rPr>
            </w:pPr>
            <w:r>
              <w:rPr>
                <w:color w:val="0070C0"/>
                <w:u w:val="single"/>
              </w:rPr>
              <w:t>Inhalt:</w:t>
            </w:r>
          </w:p>
          <w:p w14:paraId="0ADB5F53" w14:textId="77777777" w:rsidR="00447EC4" w:rsidRDefault="00041F85">
            <w:pPr>
              <w:ind w:left="123" w:hanging="139"/>
              <w:rPr>
                <w:color w:val="0070C0"/>
              </w:rPr>
            </w:pPr>
            <w:ins w:id="749" w:author="Christian Bütler" w:date="2013-10-28T17:51:00Z">
              <w:r>
                <w:rPr>
                  <w:color w:val="0070C0"/>
                </w:rPr>
                <w:t xml:space="preserve">-   </w:t>
              </w:r>
            </w:ins>
            <w:r>
              <w:rPr>
                <w:color w:val="0070C0"/>
              </w:rPr>
              <w:t>Lösung einführen.</w:t>
            </w:r>
          </w:p>
          <w:p w14:paraId="1CE4B77D" w14:textId="77777777" w:rsidR="00447EC4" w:rsidRDefault="00447EC4">
            <w:pPr>
              <w:ind w:left="123" w:hanging="139"/>
              <w:rPr>
                <w:color w:val="0070C0"/>
              </w:rPr>
            </w:pPr>
          </w:p>
          <w:p w14:paraId="0D600311" w14:textId="77777777" w:rsidR="00447EC4" w:rsidRDefault="00041F85">
            <w:pPr>
              <w:ind w:left="123" w:hanging="139"/>
              <w:rPr>
                <w:color w:val="0070C0"/>
                <w:u w:val="single"/>
              </w:rPr>
            </w:pPr>
            <w:r>
              <w:rPr>
                <w:color w:val="0070C0"/>
                <w:u w:val="single"/>
              </w:rPr>
              <w:t>Geschäftsregeln:</w:t>
            </w:r>
          </w:p>
          <w:p w14:paraId="37624FAF" w14:textId="77777777" w:rsidR="00447EC4" w:rsidRDefault="00041F85">
            <w:pPr>
              <w:ind w:left="123" w:hanging="139"/>
              <w:rPr>
                <w:color w:val="0070C0"/>
              </w:rPr>
            </w:pPr>
            <w:r>
              <w:rPr>
                <w:color w:val="0070C0"/>
              </w:rPr>
              <w:t xml:space="preserve">-   </w:t>
            </w:r>
            <w:commentRangeStart w:id="750"/>
            <w:r>
              <w:rPr>
                <w:color w:val="0070C0"/>
              </w:rPr>
              <w:t xml:space="preserve">« Die GBDBS muss in ihrer jeweils </w:t>
            </w:r>
            <w:r>
              <w:rPr>
                <w:color w:val="0070C0"/>
              </w:rPr>
              <w:t>geltenden Version in allen Grundbuchsystemen innerhalb von 24 Monaten ab Geltungsbeginn installiert und verfügbar gemacht werden...» (Art. 10 Abs. 5 TGBV).</w:t>
            </w:r>
            <w:commentRangeEnd w:id="750"/>
            <w:r>
              <w:rPr>
                <w:rStyle w:val="Kommentarzeichen"/>
              </w:rPr>
              <w:commentReference w:id="750"/>
            </w:r>
          </w:p>
          <w:p w14:paraId="5197C25E" w14:textId="77777777" w:rsidR="00447EC4" w:rsidRDefault="00447EC4">
            <w:pPr>
              <w:ind w:left="123" w:hanging="139"/>
              <w:rPr>
                <w:color w:val="0070C0"/>
              </w:rPr>
            </w:pPr>
          </w:p>
          <w:p w14:paraId="4608692A" w14:textId="77777777" w:rsidR="00447EC4" w:rsidRDefault="00041F85">
            <w:pPr>
              <w:ind w:left="123" w:hanging="139"/>
              <w:rPr>
                <w:color w:val="0070C0"/>
                <w:u w:val="single"/>
              </w:rPr>
            </w:pPr>
            <w:r>
              <w:rPr>
                <w:color w:val="0070C0"/>
                <w:u w:val="single"/>
              </w:rPr>
              <w:t>Lieferobjekte:</w:t>
            </w:r>
          </w:p>
          <w:p w14:paraId="4BB74201" w14:textId="77777777" w:rsidR="00447EC4" w:rsidRDefault="00041F85">
            <w:pPr>
              <w:ind w:left="123" w:hanging="139"/>
              <w:rPr>
                <w:color w:val="0070C0"/>
              </w:rPr>
            </w:pPr>
            <w:r>
              <w:rPr>
                <w:color w:val="0070C0"/>
              </w:rPr>
              <w:t>-   Neue Lösung(en) fristgerecht in Betrieb genommen.</w:t>
            </w:r>
          </w:p>
        </w:tc>
        <w:tc>
          <w:tcPr>
            <w:tcW w:w="2410" w:type="dxa"/>
            <w:tcBorders>
              <w:bottom w:val="single" w:sz="4" w:space="0" w:color="auto"/>
            </w:tcBorders>
          </w:tcPr>
          <w:p w14:paraId="506C00B8" w14:textId="77777777" w:rsidR="00447EC4" w:rsidRDefault="00447EC4">
            <w:pPr>
              <w:rPr>
                <w:color w:val="0070C0"/>
              </w:rPr>
            </w:pPr>
          </w:p>
          <w:p w14:paraId="5A64834F" w14:textId="77777777" w:rsidR="00447EC4" w:rsidRDefault="00041F85">
            <w:pPr>
              <w:rPr>
                <w:sz w:val="20"/>
              </w:rPr>
            </w:pPr>
            <w:r>
              <w:rPr>
                <w:color w:val="0070C0"/>
              </w:rPr>
              <w:t>Kantone, SIX</w:t>
            </w:r>
          </w:p>
        </w:tc>
      </w:tr>
      <w:tr w:rsidR="00447EC4" w14:paraId="355583FC" w14:textId="77777777" w:rsidTr="00447EC4">
        <w:tc>
          <w:tcPr>
            <w:tcW w:w="669" w:type="dxa"/>
            <w:shd w:val="clear" w:color="auto" w:fill="DBE5F1" w:themeFill="accent1" w:themeFillTint="33"/>
          </w:tcPr>
          <w:p w14:paraId="0B8D0043" w14:textId="77777777" w:rsidR="00447EC4" w:rsidRDefault="00041F85">
            <w:pPr>
              <w:rPr>
                <w:sz w:val="20"/>
              </w:rPr>
            </w:pPr>
            <w:r>
              <w:rPr>
                <w:color w:val="0070C0"/>
              </w:rPr>
              <w:t>M 6</w:t>
            </w:r>
          </w:p>
        </w:tc>
        <w:tc>
          <w:tcPr>
            <w:tcW w:w="6277" w:type="dxa"/>
            <w:shd w:val="clear" w:color="auto" w:fill="DBE5F1" w:themeFill="accent1" w:themeFillTint="33"/>
          </w:tcPr>
          <w:p w14:paraId="3B4FB041" w14:textId="77777777" w:rsidR="00447EC4" w:rsidRDefault="00041F85">
            <w:pPr>
              <w:rPr>
                <w:color w:val="0070C0"/>
              </w:rPr>
            </w:pPr>
            <w:r>
              <w:rPr>
                <w:color w:val="0070C0"/>
              </w:rPr>
              <w:t>Meilenst</w:t>
            </w:r>
            <w:r>
              <w:rPr>
                <w:color w:val="0070C0"/>
              </w:rPr>
              <w:t>ein 6: Die neue Lösung ist in Betrieb (Meilenstein).</w:t>
            </w:r>
          </w:p>
          <w:p w14:paraId="7B298401" w14:textId="77777777" w:rsidR="00447EC4" w:rsidRDefault="00447EC4">
            <w:pPr>
              <w:rPr>
                <w:sz w:val="20"/>
              </w:rPr>
            </w:pPr>
          </w:p>
        </w:tc>
        <w:tc>
          <w:tcPr>
            <w:tcW w:w="2410" w:type="dxa"/>
            <w:shd w:val="clear" w:color="auto" w:fill="DBE5F1" w:themeFill="accent1" w:themeFillTint="33"/>
          </w:tcPr>
          <w:p w14:paraId="02BA04C4" w14:textId="77777777" w:rsidR="00447EC4" w:rsidRDefault="00041F85">
            <w:pPr>
              <w:rPr>
                <w:sz w:val="20"/>
              </w:rPr>
            </w:pPr>
            <w:r>
              <w:rPr>
                <w:color w:val="0070C0"/>
              </w:rPr>
              <w:t>-</w:t>
            </w:r>
          </w:p>
        </w:tc>
      </w:tr>
    </w:tbl>
    <w:p w14:paraId="2CB5178B" w14:textId="77777777" w:rsidR="00447EC4" w:rsidRDefault="00447EC4"/>
    <w:p w14:paraId="3A54F46E" w14:textId="77777777" w:rsidR="00447EC4" w:rsidRDefault="00447EC4">
      <w:pPr>
        <w:rPr>
          <w:lang w:val="fr-CH"/>
        </w:rPr>
      </w:pPr>
    </w:p>
    <w:p w14:paraId="6831FDFE" w14:textId="77777777" w:rsidR="00447EC4" w:rsidRDefault="00041F85">
      <w:pPr>
        <w:pStyle w:val="berschrift2"/>
      </w:pPr>
      <w:bookmarkStart w:id="751" w:name="_Toc350499337"/>
      <w:bookmarkStart w:id="752" w:name="_Toc350499383"/>
      <w:bookmarkStart w:id="753" w:name="_Toc350499495"/>
      <w:bookmarkStart w:id="754" w:name="_Toc350499560"/>
      <w:bookmarkStart w:id="755" w:name="_Toc350513644"/>
      <w:bookmarkStart w:id="756" w:name="_Toc350527531"/>
      <w:bookmarkStart w:id="757" w:name="_Toc350527607"/>
      <w:bookmarkStart w:id="758" w:name="_Toc350527707"/>
      <w:bookmarkStart w:id="759" w:name="_Toc350499340"/>
      <w:bookmarkStart w:id="760" w:name="_Toc350499386"/>
      <w:bookmarkStart w:id="761" w:name="_Toc350499498"/>
      <w:bookmarkStart w:id="762" w:name="_Toc350499563"/>
      <w:bookmarkStart w:id="763" w:name="_Toc350513647"/>
      <w:bookmarkStart w:id="764" w:name="_Toc350527534"/>
      <w:bookmarkStart w:id="765" w:name="_Toc350527610"/>
      <w:bookmarkStart w:id="766" w:name="_Toc350527710"/>
      <w:bookmarkStart w:id="767" w:name="_Toc350499341"/>
      <w:bookmarkStart w:id="768" w:name="_Toc350499387"/>
      <w:bookmarkStart w:id="769" w:name="_Toc350499499"/>
      <w:bookmarkStart w:id="770" w:name="_Toc350499564"/>
      <w:bookmarkStart w:id="771" w:name="_Toc350513648"/>
      <w:bookmarkStart w:id="772" w:name="_Toc350527535"/>
      <w:bookmarkStart w:id="773" w:name="_Toc350527611"/>
      <w:bookmarkStart w:id="774" w:name="_Toc350527711"/>
      <w:bookmarkStart w:id="775" w:name="_Toc350499343"/>
      <w:bookmarkStart w:id="776" w:name="_Toc350499389"/>
      <w:bookmarkStart w:id="777" w:name="_Toc350499501"/>
      <w:bookmarkStart w:id="778" w:name="_Toc350499566"/>
      <w:bookmarkStart w:id="779" w:name="_Toc350513650"/>
      <w:bookmarkStart w:id="780" w:name="_Toc350527537"/>
      <w:bookmarkStart w:id="781" w:name="_Toc350527613"/>
      <w:bookmarkStart w:id="782" w:name="_Toc350527713"/>
      <w:bookmarkStart w:id="783" w:name="_Toc350499344"/>
      <w:bookmarkStart w:id="784" w:name="_Toc350499390"/>
      <w:bookmarkStart w:id="785" w:name="_Toc350499502"/>
      <w:bookmarkStart w:id="786" w:name="_Toc350499567"/>
      <w:bookmarkStart w:id="787" w:name="_Toc350513651"/>
      <w:bookmarkStart w:id="788" w:name="_Toc350527538"/>
      <w:bookmarkStart w:id="789" w:name="_Toc350527614"/>
      <w:bookmarkStart w:id="790" w:name="_Toc350527714"/>
      <w:bookmarkStart w:id="791" w:name="_Toc350499346"/>
      <w:bookmarkStart w:id="792" w:name="_Toc350499392"/>
      <w:bookmarkStart w:id="793" w:name="_Toc350499504"/>
      <w:bookmarkStart w:id="794" w:name="_Toc350499569"/>
      <w:bookmarkStart w:id="795" w:name="_Toc350513653"/>
      <w:bookmarkStart w:id="796" w:name="_Toc350527540"/>
      <w:bookmarkStart w:id="797" w:name="_Toc350527616"/>
      <w:bookmarkStart w:id="798" w:name="_Toc350527716"/>
      <w:bookmarkStart w:id="799" w:name="_Toc350499347"/>
      <w:bookmarkStart w:id="800" w:name="_Toc350499393"/>
      <w:bookmarkStart w:id="801" w:name="_Toc350499505"/>
      <w:bookmarkStart w:id="802" w:name="_Toc350499570"/>
      <w:bookmarkStart w:id="803" w:name="_Toc350513654"/>
      <w:bookmarkStart w:id="804" w:name="_Toc350527541"/>
      <w:bookmarkStart w:id="805" w:name="_Toc350527617"/>
      <w:bookmarkStart w:id="806" w:name="_Toc350527717"/>
      <w:bookmarkStart w:id="807" w:name="_Toc36468493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t>Produktive-Phase</w:t>
      </w:r>
      <w:bookmarkEnd w:id="807"/>
    </w:p>
    <w:tbl>
      <w:tblPr>
        <w:tblStyle w:val="Tabellenraster"/>
        <w:tblW w:w="9356" w:type="dxa"/>
        <w:tblLook w:val="04A0" w:firstRow="1" w:lastRow="0" w:firstColumn="1" w:lastColumn="0" w:noHBand="0" w:noVBand="1"/>
      </w:tblPr>
      <w:tblGrid>
        <w:gridCol w:w="674"/>
        <w:gridCol w:w="6272"/>
        <w:gridCol w:w="2410"/>
      </w:tblGrid>
      <w:tr w:rsidR="00447EC4" w14:paraId="17F1D6BA" w14:textId="77777777" w:rsidTr="00447EC4">
        <w:trPr>
          <w:cnfStyle w:val="100000000000" w:firstRow="1" w:lastRow="0" w:firstColumn="0" w:lastColumn="0" w:oddVBand="0" w:evenVBand="0" w:oddHBand="0" w:evenHBand="0" w:firstRowFirstColumn="0" w:firstRowLastColumn="0" w:lastRowFirstColumn="0" w:lastRowLastColumn="0"/>
        </w:trPr>
        <w:tc>
          <w:tcPr>
            <w:tcW w:w="674" w:type="dxa"/>
          </w:tcPr>
          <w:p w14:paraId="60E9F7E7" w14:textId="77777777" w:rsidR="00447EC4" w:rsidRDefault="00041F85">
            <w:pPr>
              <w:rPr>
                <w:sz w:val="20"/>
              </w:rPr>
            </w:pPr>
            <w:r>
              <w:rPr>
                <w:b/>
                <w:bCs/>
                <w:color w:val="0070C0"/>
              </w:rPr>
              <w:t>Ref.</w:t>
            </w:r>
          </w:p>
        </w:tc>
        <w:tc>
          <w:tcPr>
            <w:tcW w:w="6272" w:type="dxa"/>
          </w:tcPr>
          <w:p w14:paraId="0AD831B6" w14:textId="77777777" w:rsidR="00447EC4" w:rsidRDefault="00041F85">
            <w:pPr>
              <w:rPr>
                <w:sz w:val="20"/>
              </w:rPr>
            </w:pPr>
            <w:r>
              <w:rPr>
                <w:b/>
                <w:bCs/>
                <w:color w:val="0070C0"/>
              </w:rPr>
              <w:t>Beschreibung</w:t>
            </w:r>
          </w:p>
        </w:tc>
        <w:tc>
          <w:tcPr>
            <w:tcW w:w="2410" w:type="dxa"/>
          </w:tcPr>
          <w:p w14:paraId="22F7CFF6" w14:textId="77777777" w:rsidR="00447EC4" w:rsidRDefault="00041F85">
            <w:pPr>
              <w:rPr>
                <w:sz w:val="20"/>
              </w:rPr>
            </w:pPr>
            <w:r>
              <w:rPr>
                <w:b/>
                <w:bCs/>
                <w:color w:val="0070C0"/>
              </w:rPr>
              <w:t>Zuständigkeit</w:t>
            </w:r>
          </w:p>
        </w:tc>
      </w:tr>
      <w:tr w:rsidR="00447EC4" w14:paraId="6F63C5E0" w14:textId="77777777" w:rsidTr="00447EC4">
        <w:tc>
          <w:tcPr>
            <w:tcW w:w="674" w:type="dxa"/>
          </w:tcPr>
          <w:p w14:paraId="33C7668D" w14:textId="77777777" w:rsidR="00447EC4" w:rsidRDefault="00041F85">
            <w:pPr>
              <w:rPr>
                <w:sz w:val="20"/>
              </w:rPr>
            </w:pPr>
            <w:r>
              <w:rPr>
                <w:color w:val="0070C0"/>
              </w:rPr>
              <w:t>1</w:t>
            </w:r>
          </w:p>
        </w:tc>
        <w:tc>
          <w:tcPr>
            <w:tcW w:w="6272" w:type="dxa"/>
          </w:tcPr>
          <w:p w14:paraId="03B605EB" w14:textId="77777777" w:rsidR="00447EC4" w:rsidRDefault="00041F85">
            <w:pPr>
              <w:rPr>
                <w:color w:val="0070C0"/>
                <w:u w:val="single"/>
              </w:rPr>
            </w:pPr>
            <w:r>
              <w:rPr>
                <w:color w:val="0070C0"/>
                <w:u w:val="single"/>
              </w:rPr>
              <w:t>Inhalt:</w:t>
            </w:r>
          </w:p>
          <w:p w14:paraId="790DC1EA" w14:textId="77777777" w:rsidR="00447EC4" w:rsidRDefault="00041F85" w:rsidP="00447EC4">
            <w:pPr>
              <w:ind w:left="177" w:hanging="177"/>
              <w:rPr>
                <w:b/>
                <w:color w:val="0070C0"/>
                <w:sz w:val="20"/>
              </w:rPr>
              <w:pPrChange w:id="808" w:author="Christian Bütler" w:date="2013-10-24T14:30:00Z">
                <w:pPr>
                  <w:spacing w:line="250" w:lineRule="atLeast"/>
                  <w:ind w:right="0"/>
                </w:pPr>
              </w:pPrChange>
            </w:pPr>
            <w:ins w:id="809" w:author="Christian Bütler" w:date="2013-10-24T14:30:00Z">
              <w:r>
                <w:rPr>
                  <w:color w:val="0070C0"/>
                </w:rPr>
                <w:t xml:space="preserve">-   </w:t>
              </w:r>
            </w:ins>
            <w:r>
              <w:rPr>
                <w:color w:val="0070C0"/>
              </w:rPr>
              <w:t>Die neue Version wird in den Kantonen produktiv genutzt.</w:t>
            </w:r>
          </w:p>
          <w:p w14:paraId="1FD51B08" w14:textId="77777777" w:rsidR="00447EC4" w:rsidRDefault="00447EC4">
            <w:pPr>
              <w:rPr>
                <w:color w:val="0070C0"/>
              </w:rPr>
            </w:pPr>
          </w:p>
          <w:p w14:paraId="4D7AC079" w14:textId="77777777" w:rsidR="00447EC4" w:rsidRDefault="00041F85">
            <w:pPr>
              <w:rPr>
                <w:color w:val="0070C0"/>
                <w:u w:val="single"/>
              </w:rPr>
            </w:pPr>
            <w:r>
              <w:rPr>
                <w:color w:val="0070C0"/>
                <w:u w:val="single"/>
              </w:rPr>
              <w:t>Lieferobjekte:</w:t>
            </w:r>
          </w:p>
          <w:p w14:paraId="7936AF21" w14:textId="77777777" w:rsidR="00447EC4" w:rsidRDefault="00041F85" w:rsidP="00447EC4">
            <w:pPr>
              <w:ind w:left="177" w:hanging="177"/>
              <w:rPr>
                <w:ins w:id="810" w:author="Christian Bütler" w:date="2013-10-22T17:01:00Z"/>
                <w:b/>
                <w:color w:val="0070C0"/>
                <w:sz w:val="20"/>
              </w:rPr>
              <w:pPrChange w:id="811" w:author="Christian Bütler" w:date="2013-10-24T14:30:00Z">
                <w:pPr>
                  <w:spacing w:line="250" w:lineRule="atLeast"/>
                  <w:ind w:right="0"/>
                </w:pPr>
              </w:pPrChange>
            </w:pPr>
            <w:ins w:id="812" w:author="Christian Bütler" w:date="2013-10-24T14:30:00Z">
              <w:r>
                <w:rPr>
                  <w:color w:val="0070C0"/>
                </w:rPr>
                <w:t xml:space="preserve">-   </w:t>
              </w:r>
            </w:ins>
            <w:del w:id="813" w:author="Christian Bütler" w:date="2013-10-22T17:00:00Z">
              <w:r>
                <w:rPr>
                  <w:color w:val="0070C0"/>
                </w:rPr>
                <w:delText xml:space="preserve">- </w:delText>
              </w:r>
            </w:del>
            <w:del w:id="814" w:author="Christian Bütler" w:date="2013-10-22T16:57:00Z">
              <w:r>
                <w:rPr>
                  <w:color w:val="0070C0"/>
                </w:rPr>
                <w:delText xml:space="preserve">Neue Änderungswünsche sind de BJ zu melden, welches </w:delText>
              </w:r>
              <w:r>
                <w:rPr>
                  <w:color w:val="0070C0"/>
                </w:rPr>
                <w:delText>eine Liste führt.</w:delText>
              </w:r>
            </w:del>
            <w:ins w:id="815" w:author="Christian Bütler" w:date="2013-10-22T17:02:00Z">
              <w:r>
                <w:rPr>
                  <w:color w:val="0070C0"/>
                </w:rPr>
                <w:t xml:space="preserve">Allfällige </w:t>
              </w:r>
            </w:ins>
            <w:ins w:id="816" w:author="Christian Bütler" w:date="2013-10-24T14:30:00Z">
              <w:r>
                <w:rPr>
                  <w:color w:val="0070C0"/>
                </w:rPr>
                <w:t>Änderungswünsche</w:t>
              </w:r>
            </w:ins>
            <w:ins w:id="817" w:author="Christian Bütler" w:date="2013-10-22T17:01:00Z">
              <w:r>
                <w:rPr>
                  <w:color w:val="0070C0"/>
                </w:rPr>
                <w:t xml:space="preserve"> sind gem. </w:t>
              </w:r>
            </w:ins>
            <w:ins w:id="818" w:author="Christian Bütler" w:date="2013-10-24T14:30:00Z">
              <w:r>
                <w:rPr>
                  <w:color w:val="0070C0"/>
                </w:rPr>
                <w:t>Kapitel</w:t>
              </w:r>
            </w:ins>
            <w:ins w:id="819" w:author="Christian Bütler" w:date="2013-10-22T17:01:00Z">
              <w:r>
                <w:rPr>
                  <w:color w:val="0070C0"/>
                </w:rPr>
                <w:t xml:space="preserve"> 6.1</w:t>
              </w:r>
            </w:ins>
            <w:ins w:id="820" w:author="Christian Bütler" w:date="2013-10-22T17:02:00Z">
              <w:r>
                <w:rPr>
                  <w:color w:val="0070C0"/>
                </w:rPr>
                <w:t xml:space="preserve">, Ref. 6.2.2. einzureichen. Diese können in einer neuen Version </w:t>
              </w:r>
            </w:ins>
            <w:ins w:id="821" w:author="Christian Bütler" w:date="2013-10-24T14:31:00Z">
              <w:r>
                <w:rPr>
                  <w:color w:val="0070C0"/>
                </w:rPr>
                <w:t>realisiert</w:t>
              </w:r>
            </w:ins>
            <w:ins w:id="822" w:author="Christian Bütler" w:date="2013-10-22T17:02:00Z">
              <w:r>
                <w:rPr>
                  <w:color w:val="0070C0"/>
                </w:rPr>
                <w:t xml:space="preserve"> werden.</w:t>
              </w:r>
            </w:ins>
          </w:p>
          <w:p w14:paraId="41E988A3" w14:textId="77777777" w:rsidR="00447EC4" w:rsidRDefault="00447EC4">
            <w:pPr>
              <w:rPr>
                <w:color w:val="0070C0"/>
              </w:rPr>
            </w:pPr>
          </w:p>
          <w:p w14:paraId="372BB499" w14:textId="77777777" w:rsidR="00447EC4" w:rsidRDefault="00447EC4">
            <w:pPr>
              <w:rPr>
                <w:sz w:val="20"/>
              </w:rPr>
            </w:pPr>
          </w:p>
        </w:tc>
        <w:tc>
          <w:tcPr>
            <w:tcW w:w="2410" w:type="dxa"/>
          </w:tcPr>
          <w:p w14:paraId="22BC3431" w14:textId="77777777" w:rsidR="00447EC4" w:rsidRDefault="00447EC4">
            <w:pPr>
              <w:rPr>
                <w:color w:val="0070C0"/>
              </w:rPr>
            </w:pPr>
          </w:p>
          <w:p w14:paraId="292AF0C7" w14:textId="77777777" w:rsidR="00447EC4" w:rsidRDefault="00041F85">
            <w:pPr>
              <w:rPr>
                <w:sz w:val="20"/>
              </w:rPr>
            </w:pPr>
            <w:r>
              <w:rPr>
                <w:color w:val="0070C0"/>
              </w:rPr>
              <w:t>Begleitgruppe IT GB IT GB</w:t>
            </w:r>
          </w:p>
        </w:tc>
      </w:tr>
    </w:tbl>
    <w:p w14:paraId="61AB1C6E" w14:textId="77777777" w:rsidR="00447EC4" w:rsidRDefault="00447EC4"/>
    <w:p w14:paraId="7C6EA41D" w14:textId="77777777" w:rsidR="00447EC4" w:rsidRDefault="00447EC4">
      <w:bookmarkStart w:id="823" w:name="_Toc350499573"/>
      <w:bookmarkStart w:id="824" w:name="_Toc350513657"/>
      <w:bookmarkStart w:id="825" w:name="_Toc350527544"/>
      <w:bookmarkStart w:id="826" w:name="_Toc350527620"/>
      <w:bookmarkStart w:id="827" w:name="_Toc350527720"/>
      <w:bookmarkEnd w:id="823"/>
      <w:bookmarkEnd w:id="824"/>
      <w:bookmarkEnd w:id="825"/>
      <w:bookmarkEnd w:id="826"/>
      <w:bookmarkEnd w:id="827"/>
    </w:p>
    <w:sectPr w:rsidR="00447EC4">
      <w:headerReference w:type="default" r:id="rId17"/>
      <w:footerReference w:type="default" r:id="rId18"/>
      <w:type w:val="continuous"/>
      <w:pgSz w:w="11906" w:h="16838" w:code="9"/>
      <w:pgMar w:top="1758" w:right="851" w:bottom="1418" w:left="1701" w:header="567" w:footer="51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Saner Christian, Bedag" w:date="2013-11-13T18:42:00Z" w:initials="CSA">
    <w:p w14:paraId="183C6979" w14:textId="77777777" w:rsidR="00447EC4" w:rsidRDefault="00041F85">
      <w:pPr>
        <w:pStyle w:val="Kommentartext"/>
      </w:pPr>
      <w:r>
        <w:rPr>
          <w:rStyle w:val="Kommentarzeichen"/>
        </w:rPr>
        <w:annotationRef/>
      </w:r>
      <w:r>
        <w:t>Was ist gemeint? Gibt es mehrere gültige Versionen? Gemäss der Überschrift schon. Dies steht aber im Widerspruch zum Text der TGBV („in ihrer jeweils gültigen Version“…)</w:t>
      </w:r>
    </w:p>
  </w:comment>
  <w:comment w:id="109" w:author="Christian Bütler" w:date="2013-11-13T18:42:00Z" w:initials="buc">
    <w:p w14:paraId="60A7110F" w14:textId="77777777" w:rsidR="00447EC4" w:rsidRDefault="00041F85">
      <w:pPr>
        <w:pStyle w:val="Kommentartext"/>
      </w:pPr>
      <w:r>
        <w:rPr>
          <w:rStyle w:val="Kommentarzeichen"/>
        </w:rPr>
        <w:annotationRef/>
      </w:r>
      <w:r>
        <w:t xml:space="preserve">Das ist in der Tat eine Ungenauigkeit. </w:t>
      </w:r>
    </w:p>
    <w:p w14:paraId="04465EF2" w14:textId="77777777" w:rsidR="00447EC4" w:rsidRDefault="00041F85">
      <w:pPr>
        <w:pStyle w:val="Kommentartext"/>
      </w:pPr>
      <w:r>
        <w:t>Aber: Wir können nicht die ganze Schwe</w:t>
      </w:r>
      <w:r>
        <w:t>iz über Nacht auf eine neue GBDBS-Version umstellen. Die Softwarehersteller brauche erfahrungsgemäss einige Zeit für eine Umstellung. Folglich sind zwei Versionen gleichzeitig im Einsatz. Es wäre daher praxisfern nur eineals gültig zuzulassen.</w:t>
      </w:r>
    </w:p>
    <w:p w14:paraId="1AB50C02" w14:textId="77777777" w:rsidR="00447EC4" w:rsidRDefault="00041F85">
      <w:pPr>
        <w:pStyle w:val="Kommentartext"/>
      </w:pPr>
      <w:r>
        <w:t>Das wurde ge</w:t>
      </w:r>
      <w:r>
        <w:t>meinsam so festgelegt. Diesen bewussten Entscheid möchte ich ohne weitere Option nicht hinterfragen.</w:t>
      </w:r>
    </w:p>
  </w:comment>
  <w:comment w:id="120" w:author="Saner Christian, Bedag" w:date="2013-11-13T18:42:00Z" w:initials="CSA">
    <w:p w14:paraId="2E9A7501" w14:textId="77777777" w:rsidR="00447EC4" w:rsidRDefault="00041F85">
      <w:pPr>
        <w:pStyle w:val="Kommentartext"/>
      </w:pPr>
      <w:r>
        <w:rPr>
          <w:rStyle w:val="Kommentarzeichen"/>
        </w:rPr>
        <w:annotationRef/>
      </w:r>
      <w:r>
        <w:t>Vgl. Kommentar oben. Gibt es eine oder mehrere gültige Versionen? Oder gibt es einen Unterschied zwischen „gültig“ und „geltend“?</w:t>
      </w:r>
    </w:p>
  </w:comment>
  <w:comment w:id="121" w:author="Christian Bütler" w:date="2013-11-13T18:42:00Z" w:initials="buc">
    <w:p w14:paraId="76877DC1" w14:textId="77777777" w:rsidR="00447EC4" w:rsidRDefault="00041F85">
      <w:pPr>
        <w:pStyle w:val="Kommentartext"/>
      </w:pPr>
      <w:r>
        <w:rPr>
          <w:rStyle w:val="Kommentarzeichen"/>
        </w:rPr>
        <w:annotationRef/>
      </w:r>
      <w:r>
        <w:t xml:space="preserve">Ohne Not werde ich den </w:t>
      </w:r>
      <w:r>
        <w:t>Verordnungstext nicht ersetzen.</w:t>
      </w:r>
    </w:p>
  </w:comment>
  <w:comment w:id="504" w:author="Saner Christian, Bedag" w:date="2013-11-13T18:42:00Z" w:initials="CSA">
    <w:p w14:paraId="46F03F83" w14:textId="77777777" w:rsidR="00447EC4" w:rsidRDefault="00041F85">
      <w:pPr>
        <w:pStyle w:val="Kommentartext"/>
      </w:pPr>
      <w:r>
        <w:rPr>
          <w:rStyle w:val="Kommentarzeichen"/>
        </w:rPr>
        <w:annotationRef/>
      </w:r>
      <w:r>
        <w:t>Das müsste noch etwas präzisiert werden, insbesondere müsste in der Lösungsspezifikation zwingend erwähnt werden, wenn das Schema darüber hinaus gehende Konstrukte (bspw. Extensions) enthält.</w:t>
      </w:r>
    </w:p>
  </w:comment>
  <w:comment w:id="509" w:author="Christian Bütler" w:date="2013-11-13T18:42:00Z" w:initials="buc">
    <w:p w14:paraId="09C15BBC" w14:textId="77777777" w:rsidR="00447EC4" w:rsidRDefault="00041F85">
      <w:pPr>
        <w:pStyle w:val="Kommentartext"/>
      </w:pPr>
      <w:r>
        <w:rPr>
          <w:rStyle w:val="Kommentarzeichen"/>
        </w:rPr>
        <w:annotationRef/>
      </w:r>
      <w:r>
        <w:t xml:space="preserve">Umsetzung gem. Input Christian Saner. </w:t>
      </w:r>
    </w:p>
  </w:comment>
  <w:comment w:id="714" w:author="Saner Christian, Bedag" w:date="2013-11-13T18:42:00Z" w:initials="CSA">
    <w:p w14:paraId="59E8F84A" w14:textId="77777777" w:rsidR="00447EC4" w:rsidRDefault="00041F85">
      <w:pPr>
        <w:pStyle w:val="Kommentartext"/>
      </w:pPr>
      <w:r>
        <w:rPr>
          <w:rStyle w:val="Kommentarzeichen"/>
        </w:rPr>
        <w:annotationRef/>
      </w:r>
      <w:r>
        <w:t xml:space="preserve">Der Umfang der Tests muss für die Offertstellung bekannt sein. Wird dies bei der Lösungsbeschreibung berücksichtigt? </w:t>
      </w:r>
    </w:p>
  </w:comment>
  <w:comment w:id="750" w:author="Saner Christian, Bedag" w:date="2013-11-13T18:42:00Z" w:initials="CSA">
    <w:p w14:paraId="598A032D" w14:textId="77777777" w:rsidR="00447EC4" w:rsidRDefault="00041F85">
      <w:pPr>
        <w:pStyle w:val="Kommentartext"/>
      </w:pPr>
      <w:r>
        <w:rPr>
          <w:rStyle w:val="Kommentarzeichen"/>
        </w:rPr>
        <w:annotationRef/>
      </w:r>
      <w:r>
        <w:t>Vgl. Kommentare weiter vorne.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C6979" w15:done="0"/>
  <w15:commentEx w15:paraId="1AB50C02" w15:done="0"/>
  <w15:commentEx w15:paraId="2E9A7501" w15:done="0"/>
  <w15:commentEx w15:paraId="76877DC1" w15:done="0"/>
  <w15:commentEx w15:paraId="46F03F83" w15:done="0"/>
  <w15:commentEx w15:paraId="09C15BBC" w15:done="0"/>
  <w15:commentEx w15:paraId="59E8F84A" w15:done="0"/>
  <w15:commentEx w15:paraId="598A03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A6E1" w14:textId="77777777" w:rsidR="00447EC4" w:rsidRDefault="00041F85">
      <w:r>
        <w:separator/>
      </w:r>
    </w:p>
  </w:endnote>
  <w:endnote w:type="continuationSeparator" w:id="0">
    <w:p w14:paraId="19ACEBE3" w14:textId="77777777" w:rsidR="00447EC4" w:rsidRDefault="0004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6B53" w14:textId="77777777" w:rsidR="00447EC4" w:rsidRDefault="00447E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E895" w14:textId="77777777" w:rsidR="00447EC4" w:rsidRDefault="00041F85">
    <w:pPr>
      <w:pStyle w:val="FusszeileCardsCombi"/>
    </w:pPr>
    <w:bookmarkStart w:id="10" w:name="CardsCombiP1"/>
    <w:r>
      <w:t> </w:t>
    </w:r>
    <w:bookmarkEnd w:id="10"/>
    <w:r>
      <w:fldChar w:fldCharType="begin"/>
    </w:r>
    <w:r>
      <w:instrText xml:space="preserve"> IF ="" "" "</w:instrText>
    </w:r>
  </w:p>
  <w:p w14:paraId="47546EDA" w14:textId="77777777" w:rsidR="00447EC4" w:rsidRDefault="00447EC4">
    <w:pPr>
      <w:pStyle w:val="FusszeileCardsCombi"/>
    </w:pPr>
  </w:p>
  <w:p w14:paraId="0D2D690E" w14:textId="77777777" w:rsidR="00447EC4" w:rsidRDefault="00447EC4">
    <w:pPr>
      <w:pStyle w:val="FusszeileCardsCombi"/>
    </w:pPr>
  </w:p>
  <w:p w14:paraId="2223F8FB" w14:textId="77777777" w:rsidR="00447EC4" w:rsidRDefault="00041F85">
    <w:pPr>
      <w:pStyle w:val="FusszeileCardsCombi"/>
    </w:pPr>
    <w:r>
      <w:instrText>" \* ME</w:instrText>
    </w:r>
    <w:r>
      <w:instrText xml:space="preserv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BECC" w14:textId="77777777" w:rsidR="00447EC4" w:rsidRDefault="00447EC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57" w:type="dxa"/>
        <w:right w:w="57" w:type="dxa"/>
      </w:tblCellMar>
      <w:tblLook w:val="01E0" w:firstRow="1" w:lastRow="1" w:firstColumn="1" w:lastColumn="1" w:noHBand="0" w:noVBand="0"/>
    </w:tblPr>
    <w:tblGrid>
      <w:gridCol w:w="8697"/>
      <w:gridCol w:w="771"/>
    </w:tblGrid>
    <w:tr w:rsidR="00447EC4" w14:paraId="4D3BC908" w14:textId="77777777">
      <w:tc>
        <w:tcPr>
          <w:tcW w:w="8697" w:type="dxa"/>
          <w:tcMar>
            <w:top w:w="340" w:type="dxa"/>
          </w:tcMar>
          <w:vAlign w:val="bottom"/>
        </w:tcPr>
        <w:p w14:paraId="726D8543" w14:textId="77777777" w:rsidR="00447EC4" w:rsidRDefault="00447EC4">
          <w:pPr>
            <w:pStyle w:val="Fuzeile"/>
            <w:rPr>
              <w:lang w:val="de-DE"/>
            </w:rPr>
          </w:pPr>
        </w:p>
      </w:tc>
      <w:tc>
        <w:tcPr>
          <w:tcW w:w="771" w:type="dxa"/>
          <w:vAlign w:val="bottom"/>
        </w:tcPr>
        <w:p w14:paraId="6E9E62A8" w14:textId="77777777" w:rsidR="00447EC4" w:rsidRDefault="00041F85">
          <w:pPr>
            <w:pStyle w:val="Fuzeile"/>
            <w:jc w:val="right"/>
            <w:rPr>
              <w:lang w:val="fr-FR"/>
            </w:rPr>
          </w:pPr>
          <w:r>
            <w:rPr>
              <w:lang w:val="fr-FR"/>
            </w:rPr>
            <w:fldChar w:fldCharType="begin"/>
          </w:r>
          <w:r>
            <w:rPr>
              <w:lang w:val="fr-FR"/>
            </w:rPr>
            <w:instrText xml:space="preserve"> IF </w:instrText>
          </w:r>
          <w:r>
            <w:fldChar w:fldCharType="begin"/>
          </w:r>
          <w:r>
            <w:instrText xml:space="preserve"> NUMPAGES   \* MERGEFORMAT </w:instrText>
          </w:r>
          <w:r>
            <w:fldChar w:fldCharType="separate"/>
          </w:r>
          <w:r w:rsidRPr="00041F85">
            <w:rPr>
              <w:noProof/>
              <w:lang w:val="fr-FR"/>
            </w:rPr>
            <w:instrText>20</w:instrText>
          </w:r>
          <w:r>
            <w:rPr>
              <w:noProof/>
              <w:lang w:val="fr-FR"/>
            </w:rPr>
            <w:fldChar w:fldCharType="end"/>
          </w:r>
          <w:r>
            <w:rPr>
              <w:lang w:val="fr-FR"/>
            </w:rPr>
            <w:instrText>="1" "" "</w:instrText>
          </w:r>
          <w:r>
            <w:rPr>
              <w:lang w:val="fr-FR"/>
            </w:rPr>
            <w:fldChar w:fldCharType="begin"/>
          </w:r>
          <w:r>
            <w:rPr>
              <w:lang w:val="fr-FR"/>
            </w:rPr>
            <w:instrText xml:space="preserve"> PAGE   \* MERGEFORMAT </w:instrText>
          </w:r>
          <w:r>
            <w:rPr>
              <w:lang w:val="fr-FR"/>
            </w:rPr>
            <w:fldChar w:fldCharType="separate"/>
          </w:r>
          <w:r>
            <w:rPr>
              <w:noProof/>
              <w:lang w:val="fr-FR"/>
            </w:rPr>
            <w:instrText>20</w:instrText>
          </w:r>
          <w:r>
            <w:rPr>
              <w:lang w:val="fr-FR"/>
            </w:rPr>
            <w:fldChar w:fldCharType="end"/>
          </w:r>
          <w:r>
            <w:rPr>
              <w:lang w:val="fr-FR"/>
            </w:rPr>
            <w:instrText>/</w:instrText>
          </w:r>
          <w:r>
            <w:fldChar w:fldCharType="begin"/>
          </w:r>
          <w:r>
            <w:instrText xml:space="preserve"> NUMPAGES   \* MERGEFORMAT </w:instrText>
          </w:r>
          <w:r>
            <w:fldChar w:fldCharType="separate"/>
          </w:r>
          <w:r w:rsidRPr="00041F85">
            <w:rPr>
              <w:noProof/>
              <w:lang w:val="fr-FR"/>
            </w:rPr>
            <w:instrText>20</w:instrText>
          </w:r>
          <w:r>
            <w:rPr>
              <w:noProof/>
              <w:lang w:val="fr-FR"/>
            </w:rPr>
            <w:fldChar w:fldCharType="end"/>
          </w:r>
          <w:r>
            <w:rPr>
              <w:lang w:val="fr-FR"/>
            </w:rPr>
            <w:instrText xml:space="preserve">"\* MERGEFORMAT </w:instrText>
          </w:r>
          <w:r>
            <w:rPr>
              <w:noProof/>
              <w:lang w:val="fr-FR"/>
            </w:rPr>
            <w:instrText>3/17</w:instrText>
          </w:r>
          <w:r>
            <w:rPr>
              <w:lang w:val="fr-FR"/>
            </w:rPr>
            <w:fldChar w:fldCharType="separate"/>
          </w:r>
          <w:r>
            <w:rPr>
              <w:noProof/>
              <w:lang w:val="fr-FR"/>
            </w:rPr>
            <w:t>20/</w:t>
          </w:r>
          <w:r w:rsidRPr="00041F85">
            <w:rPr>
              <w:noProof/>
              <w:lang w:val="fr-FR"/>
            </w:rPr>
            <w:t>20</w:t>
          </w:r>
          <w:r>
            <w:rPr>
              <w:lang w:val="fr-FR"/>
            </w:rPr>
            <w:fldChar w:fldCharType="end"/>
          </w:r>
        </w:p>
      </w:tc>
    </w:tr>
  </w:tbl>
  <w:p w14:paraId="099C1772" w14:textId="77777777" w:rsidR="00447EC4" w:rsidRDefault="00041F85">
    <w:pPr>
      <w:pStyle w:val="FusszeileCardsCombi"/>
      <w:rPr>
        <w:szCs w:val="2"/>
      </w:rPr>
    </w:pPr>
    <w:bookmarkStart w:id="834" w:name="CardsCombiPn"/>
    <w:r>
      <w:rPr>
        <w:szCs w:val="2"/>
      </w:rPr>
      <w:t> </w:t>
    </w:r>
    <w:bookmarkEnd w:id="83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25F38" w14:textId="77777777" w:rsidR="00447EC4" w:rsidRDefault="00041F85">
      <w:r>
        <w:separator/>
      </w:r>
    </w:p>
  </w:footnote>
  <w:footnote w:type="continuationSeparator" w:id="0">
    <w:p w14:paraId="24A99B6E" w14:textId="77777777" w:rsidR="00447EC4" w:rsidRDefault="0004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930C" w14:textId="77777777" w:rsidR="00447EC4" w:rsidRDefault="00447E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CDD2F" w14:textId="77777777" w:rsidR="00447EC4" w:rsidRDefault="00041F85">
    <w:pPr>
      <w:pStyle w:val="Kopfzeile"/>
      <w:rPr>
        <w:color w:val="FFFFFF" w:themeColor="background1"/>
      </w:rPr>
    </w:pPr>
    <w:bookmarkStart w:id="9" w:name="LogoP1"/>
    <w:r>
      <w:rPr>
        <w:color w:val="FFFFFF" w:themeColor="background1"/>
      </w:rPr>
      <w:t> </w:t>
    </w:r>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7A1C" w14:textId="77777777" w:rsidR="00447EC4" w:rsidRDefault="00447EC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bottom w:val="none" w:sz="0" w:space="0" w:color="auto"/>
        <w:insideH w:val="none" w:sz="0" w:space="0" w:color="auto"/>
      </w:tblBorders>
      <w:tblCellMar>
        <w:bottom w:w="0" w:type="dxa"/>
      </w:tblCellMar>
      <w:tblLook w:val="04A0" w:firstRow="1" w:lastRow="0" w:firstColumn="1" w:lastColumn="0" w:noHBand="0" w:noVBand="1"/>
    </w:tblPr>
    <w:tblGrid>
      <w:gridCol w:w="7088"/>
      <w:gridCol w:w="2266"/>
    </w:tblGrid>
    <w:tr w:rsidR="00447EC4" w14:paraId="5A497F69" w14:textId="77777777" w:rsidTr="00447EC4">
      <w:trPr>
        <w:cnfStyle w:val="100000000000" w:firstRow="1" w:lastRow="0" w:firstColumn="0" w:lastColumn="0" w:oddVBand="0" w:evenVBand="0" w:oddHBand="0" w:evenHBand="0" w:firstRowFirstColumn="0" w:firstRowLastColumn="0" w:lastRowFirstColumn="0" w:lastRowLastColumn="0"/>
      </w:trPr>
      <w:tc>
        <w:tcPr>
          <w:tcW w:w="7088" w:type="dxa"/>
          <w:tcBorders>
            <w:top w:val="none" w:sz="0" w:space="0" w:color="auto"/>
          </w:tcBorders>
          <w:tcMar>
            <w:right w:w="284" w:type="dxa"/>
          </w:tcMar>
        </w:tcPr>
        <w:p w14:paraId="0E70EE9B" w14:textId="77777777" w:rsidR="00447EC4" w:rsidRDefault="00041F85">
          <w:pPr>
            <w:pStyle w:val="Kopfzeile"/>
            <w:ind w:right="0"/>
          </w:pPr>
          <w:r>
            <w:t>Begleitgruppe zu Informatikthemen des Grundbuchs</w:t>
          </w:r>
        </w:p>
        <w:p w14:paraId="1D7E5B3F" w14:textId="77777777" w:rsidR="00447EC4" w:rsidRDefault="00041F85">
          <w:pPr>
            <w:pStyle w:val="Kopfzeile"/>
            <w:ind w:right="0"/>
          </w:pPr>
          <w:r>
            <w:t>Anpassungsprozess für eGRI</w:t>
          </w:r>
          <w:r>
            <w:t>SDM und GBDBS</w:t>
          </w:r>
        </w:p>
      </w:tc>
      <w:tc>
        <w:tcPr>
          <w:tcW w:w="2266" w:type="dxa"/>
          <w:tcBorders>
            <w:top w:val="none" w:sz="0" w:space="0" w:color="auto"/>
          </w:tcBorders>
        </w:tcPr>
        <w:p w14:paraId="137F3670" w14:textId="77777777" w:rsidR="00447EC4" w:rsidRDefault="00041F85">
          <w:pPr>
            <w:pStyle w:val="Kopfzeile"/>
          </w:pPr>
          <w:r>
            <w:t>2</w:t>
          </w:r>
          <w:del w:id="828" w:author="Christian Bütler" w:date="2013-10-24T14:40:00Z">
            <w:r>
              <w:delText>0</w:delText>
            </w:r>
          </w:del>
          <w:ins w:id="829" w:author="Christian Bütler" w:date="2013-10-28T23:50:00Z">
            <w:r>
              <w:t>8</w:t>
            </w:r>
          </w:ins>
          <w:r>
            <w:t xml:space="preserve">. </w:t>
          </w:r>
          <w:del w:id="830" w:author="Christian Bütler" w:date="2013-10-24T14:40:00Z">
            <w:r>
              <w:delText xml:space="preserve">September </w:delText>
            </w:r>
          </w:del>
          <w:ins w:id="831" w:author="Christian Bütler" w:date="2013-10-24T14:40:00Z">
            <w:r>
              <w:t xml:space="preserve">Oktober </w:t>
            </w:r>
          </w:ins>
          <w:r>
            <w:t>2013</w:t>
          </w:r>
        </w:p>
        <w:p w14:paraId="12582328" w14:textId="77777777" w:rsidR="00447EC4" w:rsidRDefault="00041F85">
          <w:pPr>
            <w:pStyle w:val="Kopfzeile"/>
          </w:pPr>
          <w:r>
            <w:fldChar w:fldCharType="begin"/>
          </w:r>
          <w:r>
            <w:instrText xml:space="preserve"> DOCPROPERTY "Doc.Version"\*CHARFORMAT \&lt;OawJumpToField value=0/&gt;</w:instrText>
          </w:r>
          <w:r>
            <w:fldChar w:fldCharType="separate"/>
          </w:r>
          <w:r>
            <w:t>Version</w:t>
          </w:r>
          <w:r>
            <w:fldChar w:fldCharType="end"/>
          </w:r>
          <w:r>
            <w:t xml:space="preserve"> 1.</w:t>
          </w:r>
          <w:del w:id="832" w:author="Christian Bütler" w:date="2013-10-24T14:40:00Z">
            <w:r>
              <w:delText>1</w:delText>
            </w:r>
          </w:del>
          <w:ins w:id="833" w:author="Christian Bütler" w:date="2013-10-24T14:40:00Z">
            <w:r>
              <w:t>2</w:t>
            </w:r>
          </w:ins>
        </w:p>
      </w:tc>
    </w:tr>
  </w:tbl>
  <w:p w14:paraId="50A9BCBB" w14:textId="77777777" w:rsidR="00447EC4" w:rsidRDefault="00447E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778"/>
    <w:multiLevelType w:val="multilevel"/>
    <w:tmpl w:val="213A2BE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A0A2F64"/>
    <w:multiLevelType w:val="hybridMultilevel"/>
    <w:tmpl w:val="94562644"/>
    <w:lvl w:ilvl="0" w:tplc="0807000B">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F013390"/>
    <w:multiLevelType w:val="hybridMultilevel"/>
    <w:tmpl w:val="34B8C666"/>
    <w:lvl w:ilvl="0" w:tplc="84BCB3B8">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CDB6CD0"/>
    <w:multiLevelType w:val="multilevel"/>
    <w:tmpl w:val="DC4E3E12"/>
    <w:name w:val="2007071614014442322377"/>
    <w:lvl w:ilvl="0">
      <w:start w:val="1"/>
      <w:numFmt w:val="low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bullet"/>
      <w:lvlRestart w:val="0"/>
      <w:lvlText w:val="–"/>
      <w:lvlJc w:val="left"/>
      <w:pPr>
        <w:tabs>
          <w:tab w:val="num" w:pos="567"/>
        </w:tabs>
        <w:ind w:left="567" w:hanging="283"/>
      </w:pPr>
      <w:rPr>
        <w:rFonts w:ascii="Arial" w:hAnsi="Arial" w:hint="default"/>
        <w:caps w:val="0"/>
        <w:strike w:val="0"/>
        <w:dstrike w:val="0"/>
        <w:vanish w:val="0"/>
        <w:color w:val="000000"/>
        <w:vertAlign w:val="baseline"/>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4">
    <w:nsid w:val="5BC13EE6"/>
    <w:multiLevelType w:val="multilevel"/>
    <w:tmpl w:val="F7BCA92E"/>
    <w:styleLink w:val="Formatvorlage1"/>
    <w:lvl w:ilvl="0">
      <w:start w:val="1"/>
      <w:numFmt w:val="decimal"/>
      <w:pStyle w:val="ListWithNumbers"/>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5">
    <w:nsid w:val="69007508"/>
    <w:multiLevelType w:val="multilevel"/>
    <w:tmpl w:val="F7BCA92E"/>
    <w:numStyleLink w:val="Formatvorlage1"/>
  </w:abstractNum>
  <w:abstractNum w:abstractNumId="6">
    <w:nsid w:val="7ADC1B1C"/>
    <w:multiLevelType w:val="multilevel"/>
    <w:tmpl w:val="1CC882EA"/>
    <w:lvl w:ilvl="0">
      <w:start w:val="1"/>
      <w:numFmt w:val="bullet"/>
      <w:pStyle w:val="ListWithCheckboxes"/>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abstractNum w:abstractNumId="7">
    <w:nsid w:val="7F326723"/>
    <w:multiLevelType w:val="multilevel"/>
    <w:tmpl w:val="2000EE80"/>
    <w:lvl w:ilvl="0">
      <w:start w:val="1"/>
      <w:numFmt w:val="bullet"/>
      <w:pStyle w:val="ListWithSymbols"/>
      <w:lvlText w:val=""/>
      <w:lvlJc w:val="left"/>
      <w:pPr>
        <w:tabs>
          <w:tab w:val="num" w:pos="284"/>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consecutiveHyphenLimit w:val="3"/>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 "/>
    <w:docVar w:name="Date.Format.Long" w:val="8. März 2013"/>
    <w:docVar w:name="Date.Format.Long.dateValue" w:val="41341"/>
    <w:docVar w:name="OawAttachedTemplate" w:val="Report.owt"/>
    <w:docVar w:name="OawBuiltInDocProps" w:val="&lt;OawBuiltInDocProps&gt;&lt;default profileUID=&quot;0&quot;&gt;&lt;word&gt;&lt;fileName&gt;&lt;/fileName&gt;&lt;title&gt;&lt;value type=&quot;OawLanguage&quot; name=&quot;Doc.Space&quot;&gt;&lt;separator text=&quot;&quot;&gt;&lt;/separator&gt;&lt;format text=&quot;&quot;&gt;&lt;/format&gt;&lt;/value&gt;&lt;/title&gt;&lt;/word&gt;&lt;PDF&gt;&lt;fileName&gt;&lt;/fileName&gt;&lt;title&gt;&lt;value type=&quot;OawLanguage&quot; name=&quot;Doc.Space&quot;&gt;&lt;separator text=&quot;&quot;&gt;&lt;/separator&gt;&lt;format text=&quot;&quot;&gt;&lt;/format&gt;&lt;/value&gt;&lt;/title&gt;&lt;/PDF&gt;&lt;/default&gt;&lt;/OawBuiltInDocProps&gt;_x000d_"/>
    <w:docVar w:name="OawCreatedWithOfficeatworkVersion" w:val="4.1 SP2 (4.1.2120)"/>
    <w:docVar w:name="OawCreatedWithProjectID" w:val="sixgroupcom"/>
    <w:docVar w:name="OawCreatedWithProjectVersion" w:val="22"/>
    <w:docVar w:name="OawDate.Manual" w:val="&lt;document&gt;&lt;OawDateManual name=&quot;Date.Format.Long&quot;&gt;&lt;profile type=&quot;default&quot; UID=&quot;&quot; sameAsDefault=&quot;0&quot;&gt;&lt;format UID=&quot;2009111616291914215847&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Color&quot;/&gt;&lt;/type&gt;&lt;/profile&gt;&lt;profile type=&quot;print&quot; UID=&quot;1&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quot; sameAsDefault=&quot;0&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2122011014149059130932&quot; dataSourceUID=&quot;prj.2003050916522158373536&quot;/&gt;&lt;type type=&quot;OawDatabase&quot;&gt;&lt;OawDatabase table=&quot;Data&quot; field=&quot;LogoColor&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ateManual name=&quot;Date.Format.Long&quot;&gt;&lt;profile type=&quot;default&quot; UID=&quot;&quot; sameAsDefault=&quot;0&quot;&gt;&lt;format UID=&quot;2009111616291914215847&quot; type=&quot;6&quot; defaultValue=&quot;%OawCreationDate%&quot; dateFormat=&quot;Date.Format.Long&quot;/&gt;&lt;/profile&gt;&lt;/OawDateManual&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InlineAnchor name=&quot;CardsCombiP1&quot;&gt;&lt;profile type=&quot;default&quot; UID=&quot;&quot; sameAsDefault=&quot;0&quot;&gt;&lt;/profile&gt;&lt;/OawInlineAnchor&gt;_x000d__x0009_&lt;OawInlineAnchor name=&quot;CardsCombiPn&quot;&gt;&lt;profile type=&quot;default&quot; UID=&quot;&quot; sameAsDefault=&quot;0&quot;&gt;&lt;/profile&gt;&lt;/OawInlineAnchor&gt;_x000d__x0009_&lt;OawPicture name=&quot;CardsCombi&quot;&gt;&lt;profile type=&quot;default&quot; UID=&quot;&quot; sameAsDefault=&quot;0&quot;&gt;&lt;format UID=&quot;2009121411045382533973&quot; top=&quot;2800&quot; left=&quot;0&quot; relativeHorizontalPosition=&quot;1&quot; relativeVerticalPosition=&quot;1&quot; horizontalAdjustment=&quot;0&quot; verticalAdjustment=&quot;0&quot; anchorBookmark=&quot;CardsCombiP1&quot; inlineAnchorBookmark=&quot;&quot;/&gt;&lt;documentProperty UID=&quot;2002122011014149059130932&quot; dataSourceUID=&quot;prj.2003050916522158373536&quot;/&gt;&lt;type type=&quot;OawDatabase&quot;&gt;&lt;OawDatabase table=&quot;Data&quot; field=&quot;CardsCombiColor&quot;/&gt;&lt;/type&gt;&lt;/profile&gt;&lt;profile type=&quot;print&quot; UID=&quot;1&quot; sameAsDefault=&quot;0&quot;&gt;&lt;documentProperty UID=&quot;2002122011014149059130932&quot; dataSourceUID=&quot;prj.2003050916522158373536&quot;/&gt;&lt;type type=&quot;OawDatabase&quot;&gt;&lt;OawDatabase table=&quot;Data&quot; field=&quot;CardsCombiBlackWhite&quot;/&gt;&lt;/type&gt;&lt;/profile&gt;&lt;profile type=&quot;print&quot; UID=&quot;2&quot; sameAsDefault=&quot;0&quot;&gt;&lt;documentProperty UID=&quot;2002122011014149059130932&quot; dataSourceUID=&quot;prj.2003050916522158373536&quot;/&gt;&lt;type type=&quot;OawDatabase&quot;&gt;&lt;OawDatabase table=&quot;Data&quot; field=&quot;CardsCombiColor&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CardsCombi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CardsCombi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CardsCombi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CardsCombiColor&quot;/&gt;&lt;/type&gt;&lt;/profile&gt;&lt;/OawPicture&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DocRef&quot;&gt;&lt;profile type=&quot;default&quot; UID=&quot;&quot; sameAsDefault=&quot;0&quot;&gt;&lt;documentProperty UID=&quot;2004112217333376588294&quot; dataSourceUID=&quot;prj.2004111209271974627605&quot;/&gt;&lt;type type=&quot;OawCustomFields&quot;&gt;&lt;OawCustomFields table=&quot;Data&quot; field=&quot;DocRef&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ardsCombiColor&quot;&gt;&lt;profile type=&quot;default&quot; UID=&quot;&quot; sameAsDefault=&quot;0&quot;&gt;&lt;documentProperty UID=&quot;2002122011014149059130932&quot; dataSourceUID=&quot;prj.2003050916522158373536&quot;/&gt;&lt;type type=&quot;OawDatabase&quot;&gt;&lt;OawDatabase table=&quot;Data&quot; field=&quot;CardsCombiColor&quot;/&gt;&lt;/type&gt;&lt;/profile&gt;&lt;/OawDocProperty&gt;_x000d__x0009_&lt;OawBookmark name=&quot;DocumentType&quot;&gt;&lt;profile type=&quot;default&quot; UID=&quot;&quot; sameAsDefault=&quot;0&quot;&gt;&lt;/profile&gt;&lt;/OawBookmark&gt;_x000d__x0009_&lt;OawDocProperty name=&quot;DocumentType&quot;&gt;&lt;profile type=&quot;default&quot; UID=&quot;&quot; sameAsDefault=&quot;0&quot;&gt;&lt;documentProperty UID=&quot;2003070216009988776655&quot; sourceUID=&quot;2003070216009988776655&quot;/&gt;&lt;type type=&quot;WordBookmark&quot;&gt;&lt;WordBookmark name=&quot;DocumentType&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Report&quot;/&gt;&lt;/type&gt;&lt;/profile&gt;&lt;/OawBookmark&gt;_x000d__x0009_&lt;OawDocProperty name=&quot;Author.Name&quot;&gt;&lt;profile type=&quot;default&quot; UID=&quot;&quot; sameAsDefault=&quot;0&quot;&gt;&lt;/profile&gt;&lt;/OawDocProperty&gt;_x000d__x0009_&lt;OawDocProperty name=&quot;Doc.TableOfContents&quot;&gt;&lt;profile type=&quot;default&quot; UID=&quot;&quot; sameAsDefault=&quot;0&quot;&gt;&lt;documentProperty UID=&quot;2003060614150123456789&quot; dataSourceUID=&quot;2003060614150123456789&quot;/&gt;&lt;type type=&quot;OawLanguage&quot;&gt;&lt;OawLanguage UID=&quot;Doc.TableOfContents&quot;/&gt;&lt;/type&gt;&lt;/profile&gt;&lt;/OawDocProperty&gt;_x000d__x0009_&lt;OawDocProperty name=&quot;Doc.Heading&quot;&gt;&lt;profile type=&quot;default&quot; UID=&quot;&quot; sameAsDefault=&quot;0&quot;&gt;&lt;documentProperty UID=&quot;2003060614150123456789&quot; dataSourceUID=&quot;2003060614150123456789&quot;/&gt;&lt;type type=&quot;OawLanguage&quot;&gt;&lt;OawLanguage UID=&quot;Doc.Heading&quot;/&gt;&lt;/type&gt;&lt;/profile&gt;&lt;/OawDocProperty&gt;_x000d__x0009_&lt;OawDocProperty name=&quot;Doc.IncludingCoverPage&quot;&gt;&lt;profile type=&quot;default&quot; UID=&quot;&quot; sameAsDefault=&quot;0&quot;&gt;&lt;documentProperty UID=&quot;2003060614150123456789&quot; dataSourceUID=&quot;2003060614150123456789&quot;/&gt;&lt;type type=&quot;OawLanguage&quot;&gt;&lt;OawLanguage UID=&quot;Doc.IncludingCoverPag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Clasification&quot;&gt;&lt;profile type=&quot;default&quot; UID=&quot;&quot; sameAsDefault=&quot;0&quot;&gt;&lt;documentProperty UID=&quot;2003060614150123456789&quot; dataSourceUID=&quot;2003060614150123456789&quot;/&gt;&lt;type type=&quot;OawLanguage&quot;&gt;&lt;OawLanguage UID=&quot;Doc.Clasification&quot;/&gt;&lt;/type&gt;&lt;/profile&gt;&lt;/OawDocProperty&gt;_x000d__x0009_&lt;OawDocProperty name=&quot;Doc.Author&quot;&gt;&lt;profile type=&quot;default&quot; UID=&quot;&quot; sameAsDefault=&quot;0&quot;&gt;&lt;documentProperty UID=&quot;2003060614150123456789&quot; dataSourceUID=&quot;2003060614150123456789&quot;/&gt;&lt;type type=&quot;OawLanguage&quot;&gt;&lt;OawLanguage UID=&quot;Doc.Author&quot;/&gt;&lt;/type&gt;&lt;/profile&gt;&lt;/OawDocProperty&gt;_x000d__x0009_&lt;OawDocProperty name=&quot;Doc.Version&quot;&gt;&lt;profile type=&quot;default&quot; UID=&quot;&quot; sameAsDefault=&quot;0&quot;&gt;&lt;documentProperty UID=&quot;2003060614150123456789&quot; dataSourceUID=&quot;2003060614150123456789&quot;/&gt;&lt;type type=&quot;OawLanguage&quot;&gt;&lt;OawLanguage UID=&quot;Doc.Version&quot;/&gt;&lt;/type&gt;&lt;/profile&gt;&lt;/OawDocProperty&gt;_x000d__x0009_&lt;OawDocProperty name=&quot;Doc.Pages&quot;&gt;&lt;profile type=&quot;default&quot; UID=&quot;&quot; sameAsDefault=&quot;0&quot;&gt;&lt;documentProperty UID=&quot;2003060614150123456789&quot; dataSourceUID=&quot;2003060614150123456789&quot;/&gt;&lt;type type=&quot;OawLanguage&quot;&gt;&lt;OawLanguage UID=&quot;Doc.Pages&quot;/&gt;&lt;/type&gt;&lt;/profile&gt;&lt;/OawDocProperty&gt;_x000d__x0009_&lt;OawBookmark name=&quot;Version&quot;&gt;&lt;profile type=&quot;default&quot; UID=&quot;&quot; sameAsDefault=&quot;0&quot;&gt;&lt;/profile&gt;&lt;/OawBookmark&gt;_x000d__x0009_&lt;OawDocProperty name=&quot;Doc.TableOfRevision&quot;&gt;&lt;profile type=&quot;default&quot; UID=&quot;&quot; sameAsDefault=&quot;0&quot;&gt;&lt;documentProperty UID=&quot;2003060614150123456789&quot; dataSourceUID=&quot;2003060614150123456789&quot;/&gt;&lt;type type=&quot;OawLanguage&quot;&gt;&lt;OawLanguage UID=&quot;Doc.TableOfRevision&quot;/&gt;&lt;/type&gt;&lt;/profile&gt;&lt;/OawDocProperty&gt;_x000d__x0009_&lt;OawDocProperty name=&quot;Doc.Version.Input&quot;&gt;&lt;profile type=&quot;default&quot; UID=&quot;&quot; sameAsDefault=&quot;0&quot;&gt;&lt;documentProperty UID=&quot;2003060614150123456789&quot; dataSourceUID=&quot;2003060614150123456789&quot;/&gt;&lt;type type=&quot;OawLanguage&quot;&gt;&lt;OawLanguage UID=&quot;Doc.Version.Input&quot;/&gt;&lt;/type&gt;&lt;/profile&gt;&lt;/OawDocProperty&gt;_x000d__x0009_&lt;OawDocProperty name=&quot;Doc.Status&quot;&gt;&lt;profile type=&quot;default&quot; UID=&quot;&quot; sameAsDefault=&quot;0&quot;&gt;&lt;documentProperty UID=&quot;2003060614150123456789&quot; dataSourceUID=&quot;2003060614150123456789&quot;/&gt;&lt;type type=&quot;OawLanguage&quot;&gt;&lt;OawLanguage UID=&quot;Doc.Status&quot;/&gt;&lt;/type&gt;&lt;/profile&gt;&lt;/OawDocProperty&gt;_x000d__x0009_&lt;OawDocProperty name=&quot;Doc.Status.Input&quot;&gt;&lt;profile type=&quot;default&quot; UID=&quot;&quot; sameAsDefault=&quot;0&quot;&gt;&lt;documentProperty UID=&quot;2003060614150123456789&quot; dataSourceUID=&quot;2003060614150123456789&quot;/&gt;&lt;type type=&quot;OawLanguage&quot;&gt;&lt;OawLanguage UID=&quot;Doc.Status.Input&quot;/&gt;&lt;/type&gt;&lt;/profile&gt;&lt;/OawDocProperty&gt;_x000d__x0009_&lt;OawDocProperty name=&quot;Doc.Name&quot;&gt;&lt;profile type=&quot;default&quot; UID=&quot;&quot; sameAsDefault=&quot;0&quot;&gt;&lt;documentProperty UID=&quot;2003060614150123456789&quot; dataSourceUID=&quot;2003060614150123456789&quot;/&gt;&lt;type type=&quot;OawLanguage&quot;&gt;&lt;OawLanguage UID=&quot;Doc.Name&quot;/&gt;&lt;/type&gt;&lt;/profile&gt;&lt;/OawDocProperty&gt;_x000d__x0009_&lt;OawDocProperty name=&quot;Doc.Name.Input&quot;&gt;&lt;profile type=&quot;default&quot; UID=&quot;&quot; sameAsDefault=&quot;0&quot;&gt;&lt;documentProperty UID=&quot;2003060614150123456789&quot; dataSourceUID=&quot;2003060614150123456789&quot;/&gt;&lt;type type=&quot;OawLanguage&quot;&gt;&lt;OawLanguage UID=&quot;Doc.Name.Input&quot;/&gt;&lt;/type&gt;&lt;/profile&gt;&lt;/OawDocProperty&gt;_x000d__x0009_&lt;OawDocProperty name=&quot;Doc.Date.Input&quot;&gt;&lt;profile type=&quot;default&quot; UID=&quot;&quot; sameAsDefault=&quot;0&quot;&gt;&lt;documentProperty UID=&quot;2003060614150123456789&quot; dataSourceUID=&quot;2003060614150123456789&quot;/&gt;&lt;type type=&quot;OawLanguage&quot;&gt;&lt;OawLanguage UID=&quot;Doc.Date.Input&quot;/&gt;&lt;/type&gt;&lt;/profile&gt;&lt;/OawDocProperty&gt;_x000d__x0009_&lt;OawDocProperty name=&quot;Doc.Description&quot;&gt;&lt;profile type=&quot;default&quot; UID=&quot;&quot; sameAsDefault=&quot;0&quot;&gt;&lt;documentProperty UID=&quot;2003060614150123456789&quot; dataSourceUID=&quot;2003060614150123456789&quot;/&gt;&lt;type type=&quot;OawLanguage&quot;&gt;&lt;OawLanguage UID=&quot;Doc.Description&quot;/&gt;&lt;/type&gt;&lt;/profile&gt;&lt;/OawDocProperty&gt;_x000d__x0009_&lt;OawDocProperty name=&quot;Doc.Description.Input&quot;&gt;&lt;profile type=&quot;default&quot; UID=&quot;&quot; sameAsDefault=&quot;0&quot;&gt;&lt;documentProperty UID=&quot;2003060614150123456789&quot; dataSourceUID=&quot;2003060614150123456789&quot;/&gt;&lt;type type=&quot;OawLanguage&quot;&gt;&lt;OawLanguage UID=&quot;Doc.Description.Input&quot;/&gt;&lt;/type&gt;&lt;/profile&gt;&lt;/OawDocProperty&gt;_x000d__x0009_&lt;OawBookmark name=&quot;CustomFieldVesion&quot;&gt;&lt;profile type=&quot;default&quot; UID=&quot;&quot; sameAsDefault=&quot;0&quot;&gt;&lt;documentProperty UID=&quot;2004112217333376588294&quot; dataSourceUID=&quot;prj.2004111209271974627605&quot;/&gt;&lt;type type=&quot;OawCustomFields&quot;&gt;&lt;OawCustomFields field=&quot;Vesion&quot;/&gt;&lt;/type&gt;&lt;/profile&gt;&lt;/OawBookmark&gt;_x000d__x0009_&lt;OawDocProperty name=&quot;Version&quot;&gt;&lt;profile type=&quot;default&quot; UID=&quot;&quot; sameAsDefault=&quot;0&quot;&gt;&lt;documentProperty UID=&quot;2003070216009988776655&quot; dataSourceUID=&quot;2003070216009988776655&quot;/&gt;&lt;type type=&quot;WordBookmark&quot;&gt;&lt;WordBookmark name=&quot;Version&quot;/&gt;&lt;/type&gt;&lt;/profile&gt;&lt;/OawDocProperty&gt;_x000d_&lt;/document&gt;_x000d_"/>
    <w:docVar w:name="OawDistributionEnabled" w:val="&lt;Profiles&gt;&lt;Distribution type=&quot;2&quot; UID=&quot;1&quot;/&gt;&lt;Distribution type=&quot;2&quot; UID=&quot;2&quot;/&gt;&lt;Distribution type=&quot;2&quot; UID=&quot;3&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LogoColor|Organisation|Footer1|Footer2|Footer3|Footer4|CardsCombiColor|LogoBlackWhite|CardsCombiBlackWhite|LogoColor|CardsCombiColor|LogoColor|LogoBlackWhite|CardsCombiBlackWhite|LogoColor|CardsCombiColor|LogoBlackWhite|CardsCombiBlackWhite|LogoColor|CardsCombi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DocProperty name=&quot;Organisation&quot; field=&quot;Organisation&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OawDocProperty name=&quot;Organisation.Organisation&quot; field=&quot;Organisation&quot;/&gt;&lt;OawDocProperty name=&quot;Organisation.CardsCombiColor&quot; field=&quot;CardsCombiColor&quot;/&gt;&lt;/profile&gt;&lt;profile type=&quot;print&quot; UID=&quot;1&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2&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4&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profile&gt;&lt;profile type=&quot;send&quot; UID=&quot;2003010711200895123470110&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end&quot; UID=&quot;2006120514175878093883&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4062216425255253277&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6120514401556040061&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TableOfContents&quot; field=&quot;Doc.TableOfContents&quot;/&gt;&lt;OawDocProperty name=&quot;Doc.Heading&quot; field=&quot;Doc.Heading&quot;/&gt;&lt;OawDocProperty name=&quot;Doc.IncludingCoverPage&quot; field=&quot;Doc.IncludingCoverPage&quot;/&gt;&lt;OawDocProperty name=&quot;Doc.Date&quot; field=&quot;Doc.Date&quot;/&gt;&lt;OawDocProperty name=&quot;Doc.Clasification&quot; field=&quot;Doc.Clasification&quot;/&gt;&lt;OawDocProperty name=&quot;Doc.Author&quot; field=&quot;Doc.Author&quot;/&gt;&lt;OawDocProperty name=&quot;Doc.Version&quot; field=&quot;Doc.Version&quot;/&gt;&lt;OawDocProperty name=&quot;Doc.Pages&quot; field=&quot;Doc.Pages&quot;/&gt;&lt;OawDocProperty name=&quot;Doc.TableOfRevision&quot; field=&quot;Doc.TableOfRevision&quot;/&gt;&lt;OawDocProperty name=&quot;Doc.Version.Input&quot; field=&quot;Doc.Version.Input&quot;/&gt;&lt;OawDocProperty name=&quot;Doc.Status&quot; field=&quot;Doc.Status&quot;/&gt;&lt;OawDocProperty name=&quot;Doc.Status.Input&quot; field=&quot;Doc.Status.Input&quot;/&gt;&lt;OawDocProperty name=&quot;Doc.Name&quot; field=&quot;Doc.Name&quot;/&gt;&lt;OawDocProperty name=&quot;Doc.Name.Input&quot; field=&quot;Doc.Name.Input&quot;/&gt;&lt;OawDocProperty name=&quot;Doc.Date.Input&quot; field=&quot;Doc.Date.Input&quot;/&gt;&lt;OawDocProperty name=&quot;Doc.Description&quot; field=&quot;Doc.Description&quot;/&gt;&lt;OawDocProperty name=&quot;Doc.Description.Input&quot; field=&quot;Doc.Description.Inpu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Classification|DocRef|DocumentType.Report|Vesion|Domain:&quot;/&gt;&lt;profile type=&quot;default&quot; UID=&quot;&quot; sameAsDefault=&quot;0&quot;&gt;&lt;OawDocProperty name=&quot;Classification&quot; field=&quot;Classification&quot;/&gt;&lt;OawDocProperty name=&quot;DocRef&quot; field=&quot;DocRef&quot;/&gt;&lt;OawBookmark name=&quot;CustomFieldDocumentType&quot; field=&quot;DocumentType.Report&quot;/&gt;&lt;OawBookmark name=&quot;CustomFieldVesion&quot; field=&quot;Vesion&quot;/&gt;&lt;OawDocProperty name=&quot;CustomField.Domain&quot; field=&quot;Domain:&quot;/&gt;&lt;/profile&gt;&lt;/source&gt;"/>
    <w:docVar w:name="OawDocProp.2006040509495284662868" w:val="&lt;source&gt;&lt;Fields List=&quot;Name&quot;/&gt;&lt;profile type=&quot;default&quot; UID=&quot;&quot; sameAsDefault=&quot;0&quot;&gt;&lt;OawDocProperty name=&quot;Author&quot; field=&quot;Name&quot;/&gt;&lt;OawDocProperty name=&quot;Author.Name&quot; field=&quot;Name&quot;/&gt;&lt;/profile&gt;&lt;/source&gt;"/>
    <w:docVar w:name="OawDocPropSource" w:val="&lt;DocProps&gt;&lt;DocProp UID=&quot;2002122011014149059130932&quot; EntryUID=&quot;2010112415382117660701&quot;&gt;&lt;Field Name=&quot;IDName&quot; Value=&quot;SSS, SIX Terravis, Zurich, Brandschenkestrasse&quot;/&gt;&lt;Field Name=&quot;Organisation&quot; Value=&quot;SIX Terravis AG&quot;/&gt;&lt;Field Name=&quot;Address1&quot; Value=&quot;Brandschenkestrasse 47&quot;/&gt;&lt;Field Name=&quot;Address2&quot; Value=&quot;CH-8002 Zürich&quot;/&gt;&lt;Field Name=&quot;Address3&quot; Value=&quot;&quot;/&gt;&lt;Field Name=&quot;Address4&quot; Value=&quot;&quot;/&gt;&lt;Field Name=&quot;Telefon&quot; Value=&quot;+41 58 399 4499&quot;/&gt;&lt;Field Name=&quot;Fax&quot; Value=&quot;+41 58 499 4499&quot;/&gt;&lt;Field Name=&quot;Country&quot; Value=&quot;&quot;/&gt;&lt;Field Name=&quot;LogoColor&quot; Value=&quot;%Logos%\SSS_Logo_rgb.2100.200.emf&quot;/&gt;&lt;Field Name=&quot;LogoBlackWhite&quot; Value=&quot;%Logos%\SSS_Logo_k.2100.200.emf&quot;/&gt;&lt;Field Name=&quot;Address5&quot; Value=&quot;&quot;/&gt;&lt;Field Name=&quot;Address6&quot; Value=&quot;&quot;/&gt;&lt;Field Name=&quot;Email&quot; Value=&quot;&quot;/&gt;&lt;Field Name=&quot;Internet&quot; Value=&quot;www.terravis.ch&quot;/&gt;&lt;Field Name=&quot;City&quot; Value=&quot;Zürich&quot;/&gt;&lt;Field Name=&quot;Footer1&quot; Value=&quot;&quot;/&gt;&lt;Field Name=&quot;Footer2&quot; Value=&quot;&quot;/&gt;&lt;Field Name=&quot;Footer3&quot; Value=&quot;&quot;/&gt;&lt;Field Name=&quot;Footer4&quot; Value=&quot;&quot;/&gt;&lt;Field Name=&quot;MailingAddress1&quot; Value=&quot;Postfach 1758&quot;/&gt;&lt;Field Name=&quot;MailingAddress4&quot; Value=&quot;&quot;/&gt;&lt;Field Name=&quot;MailingAddress3&quot; Value=&quot;&quot;/&gt;&lt;Field Name=&quot;MailingAddress2&quot; Value=&quot;CH-8021 Zürich&quot;/&gt;&lt;Field Name=&quot;Payment1&quot; Value=&quot;&quot;/&gt;&lt;Field Name=&quot;Payment2&quot; Value=&quot;&quot;/&gt;&lt;Field Name=&quot;Payment3&quot; Value=&quot;&quot;/&gt;&lt;Field Name=&quot;Payment4&quot; Value=&quot;&quot;/&gt;&lt;Field Name=&quot;Department&quot; Value=&quot;&quot;/&gt;&lt;Field Name=&quot;CardsCombiColor&quot; Value=&quot;&quot;/&gt;&lt;Field Name=&quot;CardsCombiBlackWhite&quot; Value=&quot;&quot;/&gt;&lt;Field Name=&quot;FLSISColor&quot; Value=&quot;%Logos%\G11.2100.560.emf&quot;/&gt;&lt;Field Name=&quot;FLSISBlackWhite&quot; Value=&quot;%Logos%\G11.k.2100.560.emf&quot;/&gt;&lt;Field Name=&quot;Data_UID&quot; Value=&quot;2010112415382117660701&quot;/&gt;&lt;Field Name=&quot;Field_Name&quot; Value=&quot;Payment4&quot;/&gt;&lt;Field Name=&quot;Field_UID&quot; Value=&quot;45978534986846934778&quot;/&gt;&lt;Field Name=&quot;ML_LCID&quot; Value=&quot;2055&quot;/&gt;&lt;Field Name=&quot;ML_Value&quot; Value=&quot;&quot;/&gt;&lt;/DocProp&gt;&lt;DocProp UID=&quot;200604050949528466286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191811121321310321301031x&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201058384723401057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0349849758974438574&quot; EntryUID=&quot;2010112415591899015987&quot;&gt;&lt;Field Name=&quot;IDName&quot; Value=&quot;SSS, SIX Terravis (field)&quot;/&gt;&lt;Field Name=&quot;Content&quot; Value=&quot;%Backgrounds%\SSS_default_Content.jpg&quot;/&gt;&lt;Field Name=&quot;First&quot; Value=&quot;%Backgrounds%\SSS_terravis_First.jpg&quot;/&gt;&lt;Field Name=&quot;Chapter&quot; Value=&quot;%Backgrounds%\SSS_terravis_Chapter.jpg&quot;/&gt;&lt;Field Name=&quot;Last&quot; Value=&quot;%Backgrounds%\SSS_terravis_Last.jpg&quot;/&gt;&lt;Field Name=&quot;Data_UID&quot; Value=&quot;2010112415591899015987&quot;/&gt;&lt;Field Name=&quot;Field_Name&quot; Value=&quot;Last&quot;/&gt;&lt;Field Name=&quot;Field_UID&quot; Value=&quot;2010328908976834872347&quot;/&gt;&lt;Field Name=&quot;ML_LCID&quot; Value=&quot;2055&quot;/&gt;&lt;Field Name=&quot;ML_Value&quot; Value=&quot;&quot;/&gt;&lt;/DocProp&gt;&lt;DocProp UID=&quot;2004112217333376588294&quot; EntryUID=&quot;2004123010144120300001&quot;&gt;&lt;Field UID=&quot;2009439084398739248345&quot; Name=&quot;DocumentType.Report&quot; Value=&quot;Bericht&quot;/&gt;&lt;Field UID=&quot;2005042611175985034679&quot; Name=&quot;Classification&quot; Value=&quot;&quot;/&gt;&lt;Field UID=&quot;2010052614322973813015&quot; Name=&quot;DocRef&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60&quot; Icon=&quot;3546&quot; Label=&quot;&amp;lt;translate&amp;gt;Style.Topic060&amp;lt;/translate&amp;gt;&quot; Command=&quot;StyleApply&quot; Parameter=&quot;Topic060&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60Line&quot; Icon=&quot;3546&quot; Label=&quot;&amp;lt;translate&amp;gt;Style.Topic060Line&amp;lt;/translate&amp;gt;&quot; Command=&quot;StyleApply&quot; Parameter=&quot;Topic060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1"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3"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quot;/&gt;&lt;OawPicture name=&quot;CardsCombi&quot; field=&quot;&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ojectID" w:val="sixgroupcom"/>
    <w:docVar w:name="OawRecipients" w:val="&lt;?xml version=&quot;1.0&quot;?&gt;_x000d_&lt;Recipients&gt;&lt;Recipient&gt;&lt;UID&gt;201212101808201986718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Recipient&gt;&lt;/Recipients&gt;_x000d_"/>
    <w:docVar w:name="OawSave.2004062216425255253277"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4062216425255253277"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0349849758974438574" w:val="&lt;empty/&gt;"/>
    <w:docVar w:name="OawSend.2003010711200895123470110"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3010711200895123470110"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TemplateProperties" w:val="password:=&lt;Semicolon/&gt;MnO`rrvnqc.=;jumpToFirstField:=1;dotReverenceRemove:=1;resizeA4Letter:=0;unpdateDocPropsOnNewOnly:=1;showAllNoteItems:=0;CharCodeChecked:=;CharCodeUnchecked:=;WizardSteps:=0|1|4;DocumentTitle:=&lt;translate&gt;Template.Report&lt;/translate&gt;;DisplayName:=;ID:=;protectionType:=-1;"/>
    <w:docVar w:name="OawTemplatePropertiesXML" w:val="&lt;?xml version=&quot;1.0&quot;?&gt;_x000d_&lt;TemplateProperties&gt;&lt;RecipientFields&gt;&lt;Field UID=&quot;2008091113140639498668&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SSS_Logo_rgb.2100.200.emf;2010.08.16-17:34:50"/>
    <w:docVar w:name="OawVersionPictureInline.2007073117505982890682" w:val="SSS_Logo_rgb.2100.200.emf;2010.08.16-17:34:50"/>
  </w:docVars>
  <w:rsids>
    <w:rsidRoot w:val="00447EC4"/>
    <w:rsid w:val="00041F85"/>
    <w:rsid w:val="00447E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0294AD"/>
  <w15:docId w15:val="{3B67AC3E-2BAF-4553-BD13-C4E9ED8D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pPr>
        <w:spacing w:line="25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djustRightInd w:val="0"/>
      <w:snapToGrid w:val="0"/>
    </w:pPr>
    <w:rPr>
      <w:rFonts w:ascii="Arial" w:hAnsi="Arial"/>
      <w:szCs w:val="24"/>
    </w:rPr>
  </w:style>
  <w:style w:type="paragraph" w:styleId="berschrift1">
    <w:name w:val="heading 1"/>
    <w:basedOn w:val="Standard"/>
    <w:next w:val="Standard"/>
    <w:autoRedefine/>
    <w:qFormat/>
    <w:pPr>
      <w:keepNext/>
      <w:keepLines/>
      <w:numPr>
        <w:numId w:val="1"/>
      </w:numPr>
      <w:spacing w:after="120"/>
      <w:outlineLvl w:val="0"/>
    </w:pPr>
    <w:rPr>
      <w:rFonts w:cs="Arial"/>
      <w:b/>
      <w:bCs/>
      <w:snapToGrid w:val="0"/>
      <w:sz w:val="24"/>
      <w:szCs w:val="32"/>
    </w:rPr>
  </w:style>
  <w:style w:type="paragraph" w:styleId="berschrift2">
    <w:name w:val="heading 2"/>
    <w:basedOn w:val="Standard"/>
    <w:next w:val="Standard"/>
    <w:qFormat/>
    <w:pPr>
      <w:keepNext/>
      <w:keepLines/>
      <w:numPr>
        <w:ilvl w:val="1"/>
        <w:numId w:val="1"/>
      </w:numPr>
      <w:spacing w:after="80"/>
      <w:outlineLvl w:val="1"/>
    </w:pPr>
    <w:rPr>
      <w:rFonts w:cs="Arial"/>
      <w:b/>
      <w:bCs/>
      <w:iCs/>
      <w:sz w:val="22"/>
      <w:szCs w:val="28"/>
    </w:rPr>
  </w:style>
  <w:style w:type="paragraph" w:styleId="berschrift3">
    <w:name w:val="heading 3"/>
    <w:basedOn w:val="Standard"/>
    <w:next w:val="Standard"/>
    <w:qFormat/>
    <w:pPr>
      <w:keepNext/>
      <w:keepLines/>
      <w:numPr>
        <w:ilvl w:val="2"/>
        <w:numId w:val="1"/>
      </w:numPr>
      <w:spacing w:after="40"/>
      <w:outlineLvl w:val="2"/>
    </w:pPr>
    <w:rPr>
      <w:rFonts w:cs="Arial"/>
      <w:b/>
      <w:bCs/>
      <w:szCs w:val="26"/>
    </w:rPr>
  </w:style>
  <w:style w:type="paragraph" w:styleId="berschrift4">
    <w:name w:val="heading 4"/>
    <w:basedOn w:val="Standard"/>
    <w:next w:val="Standard"/>
    <w:qFormat/>
    <w:pPr>
      <w:keepNext/>
      <w:keepLines/>
      <w:numPr>
        <w:ilvl w:val="3"/>
        <w:numId w:val="1"/>
      </w:numPr>
      <w:outlineLvl w:val="3"/>
    </w:pPr>
    <w:rPr>
      <w:b/>
      <w:bCs/>
      <w:szCs w:val="28"/>
    </w:rPr>
  </w:style>
  <w:style w:type="paragraph" w:styleId="berschrift5">
    <w:name w:val="heading 5"/>
    <w:basedOn w:val="Standard"/>
    <w:next w:val="Standard"/>
    <w:qFormat/>
    <w:pPr>
      <w:keepNext/>
      <w:keepLines/>
      <w:numPr>
        <w:ilvl w:val="4"/>
        <w:numId w:val="1"/>
      </w:numPr>
      <w:outlineLvl w:val="4"/>
    </w:pPr>
    <w:rPr>
      <w:b/>
      <w:bCs/>
      <w:iCs/>
      <w:szCs w:val="26"/>
    </w:rPr>
  </w:style>
  <w:style w:type="paragraph" w:styleId="berschrift6">
    <w:name w:val="heading 6"/>
    <w:basedOn w:val="Standard"/>
    <w:next w:val="Standard"/>
    <w:qFormat/>
    <w:pPr>
      <w:keepNext/>
      <w:keepLines/>
      <w:numPr>
        <w:ilvl w:val="5"/>
        <w:numId w:val="1"/>
      </w:numPr>
      <w:outlineLvl w:val="5"/>
    </w:pPr>
    <w:rPr>
      <w:b/>
      <w:bCs/>
      <w:szCs w:val="22"/>
    </w:rPr>
  </w:style>
  <w:style w:type="paragraph" w:styleId="berschrift7">
    <w:name w:val="heading 7"/>
    <w:basedOn w:val="Standard"/>
    <w:next w:val="Standard"/>
    <w:qFormat/>
    <w:pPr>
      <w:keepNext/>
      <w:keepLines/>
      <w:numPr>
        <w:ilvl w:val="6"/>
        <w:numId w:val="1"/>
      </w:numPr>
      <w:outlineLvl w:val="6"/>
    </w:pPr>
    <w:rPr>
      <w:b/>
    </w:rPr>
  </w:style>
  <w:style w:type="paragraph" w:styleId="berschrift8">
    <w:name w:val="heading 8"/>
    <w:basedOn w:val="Standard"/>
    <w:next w:val="Standard"/>
    <w:qFormat/>
    <w:pPr>
      <w:keepNext/>
      <w:keepLines/>
      <w:numPr>
        <w:ilvl w:val="7"/>
        <w:numId w:val="1"/>
      </w:numPr>
      <w:outlineLvl w:val="7"/>
    </w:pPr>
    <w:rPr>
      <w:b/>
      <w:iCs/>
    </w:rPr>
  </w:style>
  <w:style w:type="paragraph" w:styleId="berschrift9">
    <w:name w:val="heading 9"/>
    <w:basedOn w:val="Standard"/>
    <w:next w:val="Standard"/>
    <w:qFormat/>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val="0"/>
        <w:sz w:val="16"/>
      </w:rPr>
      <w:tblPr/>
      <w:tcPr>
        <w:tcBorders>
          <w:top w:val="nil"/>
        </w:tcBorders>
      </w:tcPr>
    </w:tblStylePr>
    <w:tblStylePr w:type="lastRow">
      <w:tblPr/>
      <w:tcPr>
        <w:tcBorders>
          <w:top w:val="nil"/>
        </w:tcBorders>
      </w:tcPr>
    </w:tblStylePr>
  </w:style>
  <w:style w:type="paragraph" w:styleId="Kopfzeile">
    <w:name w:val="header"/>
    <w:basedOn w:val="Standard"/>
    <w:pPr>
      <w:spacing w:line="180" w:lineRule="atLeast"/>
    </w:pPr>
    <w:rPr>
      <w:sz w:val="14"/>
    </w:rPr>
  </w:style>
  <w:style w:type="paragraph" w:styleId="Fuzeile">
    <w:name w:val="footer"/>
    <w:basedOn w:val="Standard"/>
    <w:pPr>
      <w:spacing w:line="240" w:lineRule="auto"/>
    </w:pPr>
    <w:rPr>
      <w:sz w:val="14"/>
    </w:rPr>
  </w:style>
  <w:style w:type="paragraph" w:styleId="Verzeichnis1">
    <w:name w:val="toc 1"/>
    <w:basedOn w:val="Standard"/>
    <w:next w:val="Standard"/>
    <w:autoRedefine/>
    <w:uiPriority w:val="39"/>
    <w:pPr>
      <w:tabs>
        <w:tab w:val="right" w:leader="dot" w:pos="9344"/>
      </w:tabs>
      <w:spacing w:before="250"/>
    </w:pPr>
    <w:rPr>
      <w:b/>
    </w:rPr>
  </w:style>
  <w:style w:type="paragraph" w:styleId="Verzeichnis2">
    <w:name w:val="toc 2"/>
    <w:basedOn w:val="Standard"/>
    <w:next w:val="Standard"/>
    <w:autoRedefine/>
    <w:uiPriority w:val="39"/>
  </w:style>
  <w:style w:type="paragraph" w:styleId="Verzeichnis3">
    <w:name w:val="toc 3"/>
    <w:basedOn w:val="Standard"/>
    <w:next w:val="Standard"/>
    <w:autoRedefine/>
    <w:uiPriority w:val="39"/>
  </w:style>
  <w:style w:type="character" w:styleId="Hyperlink">
    <w:name w:val="Hyperlink"/>
    <w:basedOn w:val="Absatz-Standardschriftart"/>
    <w:uiPriority w:val="99"/>
    <w:rPr>
      <w:dstrike w:val="0"/>
      <w:color w:val="auto"/>
      <w:u w:val="single"/>
      <w:vertAlign w:val="baseline"/>
    </w:rPr>
  </w:style>
  <w:style w:type="paragraph" w:styleId="Sprechblasentext">
    <w:name w:val="Balloon Text"/>
    <w:basedOn w:val="Standard"/>
    <w:pPr>
      <w:keepLines/>
    </w:pPr>
    <w:rPr>
      <w:rFonts w:cs="Tahoma"/>
      <w:sz w:val="14"/>
      <w:szCs w:val="16"/>
    </w:rPr>
  </w:style>
  <w:style w:type="paragraph" w:styleId="Beschriftung">
    <w:name w:val="caption"/>
    <w:basedOn w:val="Standard"/>
    <w:next w:val="Standard"/>
    <w:qFormat/>
    <w:pPr>
      <w:keepLines/>
    </w:pPr>
    <w:rPr>
      <w:b/>
      <w:bCs/>
      <w:sz w:val="14"/>
      <w:szCs w:val="20"/>
    </w:rPr>
  </w:style>
  <w:style w:type="character" w:styleId="Kommentarzeichen">
    <w:name w:val="annotation reference"/>
    <w:basedOn w:val="Absatz-Standardschriftart"/>
    <w:rPr>
      <w:sz w:val="14"/>
      <w:szCs w:val="16"/>
    </w:rPr>
  </w:style>
  <w:style w:type="paragraph" w:styleId="Kommentartext">
    <w:name w:val="annotation text"/>
    <w:basedOn w:val="Standard"/>
    <w:link w:val="KommentartextZchn"/>
    <w:rPr>
      <w:sz w:val="14"/>
      <w:szCs w:val="20"/>
    </w:rPr>
  </w:style>
  <w:style w:type="paragraph" w:styleId="Kommentarthema">
    <w:name w:val="annotation subject"/>
    <w:basedOn w:val="Kommentartext"/>
    <w:next w:val="Kommentartext"/>
    <w:rPr>
      <w:b/>
      <w:bCs/>
    </w:rPr>
  </w:style>
  <w:style w:type="paragraph" w:styleId="Dokumentstruktur">
    <w:name w:val="Document Map"/>
    <w:basedOn w:val="Standard"/>
    <w:rPr>
      <w:rFonts w:cs="Tahoma"/>
      <w:szCs w:val="20"/>
    </w:rPr>
  </w:style>
  <w:style w:type="character" w:styleId="Endnotenzeichen">
    <w:name w:val="endnote reference"/>
    <w:basedOn w:val="Absatz-Standardschriftart"/>
    <w:rPr>
      <w:vertAlign w:val="superscript"/>
    </w:rPr>
  </w:style>
  <w:style w:type="paragraph" w:styleId="Endnotentext">
    <w:name w:val="endnote text"/>
    <w:basedOn w:val="Standard"/>
    <w:rPr>
      <w:sz w:val="14"/>
      <w:szCs w:val="20"/>
    </w:rPr>
  </w:style>
  <w:style w:type="character" w:styleId="Funotenzeichen">
    <w:name w:val="footnote reference"/>
    <w:basedOn w:val="Absatz-Standardschriftart"/>
    <w:rPr>
      <w:vertAlign w:val="superscript"/>
    </w:rPr>
  </w:style>
  <w:style w:type="paragraph" w:styleId="Funotentext">
    <w:name w:val="footnote text"/>
    <w:basedOn w:val="Standard"/>
    <w:rPr>
      <w:sz w:val="14"/>
      <w:szCs w:val="20"/>
    </w:rPr>
  </w:style>
  <w:style w:type="paragraph" w:styleId="Index1">
    <w:name w:val="index 1"/>
    <w:basedOn w:val="Standard"/>
    <w:next w:val="Standard"/>
    <w:autoRedefine/>
    <w:pPr>
      <w:ind w:left="284" w:hanging="284"/>
    </w:pPr>
  </w:style>
  <w:style w:type="paragraph" w:styleId="Index2">
    <w:name w:val="index 2"/>
    <w:basedOn w:val="Standard"/>
    <w:next w:val="Standard"/>
    <w:autoRedefine/>
    <w:pPr>
      <w:ind w:left="568" w:hanging="284"/>
    </w:pPr>
  </w:style>
  <w:style w:type="paragraph" w:styleId="Index3">
    <w:name w:val="index 3"/>
    <w:basedOn w:val="Standard"/>
    <w:next w:val="Standard"/>
    <w:autoRedefine/>
    <w:pPr>
      <w:ind w:left="851" w:hanging="284"/>
    </w:pPr>
  </w:style>
  <w:style w:type="paragraph" w:styleId="Index4">
    <w:name w:val="index 4"/>
    <w:basedOn w:val="Standard"/>
    <w:next w:val="Standard"/>
    <w:autoRedefine/>
    <w:pPr>
      <w:ind w:left="1135" w:hanging="284"/>
    </w:pPr>
  </w:style>
  <w:style w:type="paragraph" w:styleId="Index5">
    <w:name w:val="index 5"/>
    <w:basedOn w:val="Standard"/>
    <w:next w:val="Standard"/>
    <w:autoRedefine/>
    <w:pPr>
      <w:ind w:left="1418" w:hanging="284"/>
    </w:pPr>
  </w:style>
  <w:style w:type="paragraph" w:styleId="Index6">
    <w:name w:val="index 6"/>
    <w:basedOn w:val="Standard"/>
    <w:next w:val="Standard"/>
    <w:autoRedefine/>
    <w:pPr>
      <w:ind w:left="1702" w:hanging="284"/>
    </w:pPr>
  </w:style>
  <w:style w:type="paragraph" w:styleId="Index7">
    <w:name w:val="index 7"/>
    <w:basedOn w:val="Standard"/>
    <w:next w:val="Standard"/>
    <w:autoRedefine/>
    <w:pPr>
      <w:ind w:left="1985" w:hanging="284"/>
    </w:pPr>
  </w:style>
  <w:style w:type="paragraph" w:styleId="Index8">
    <w:name w:val="index 8"/>
    <w:basedOn w:val="Standard"/>
    <w:next w:val="Standard"/>
    <w:autoRedefine/>
    <w:pPr>
      <w:ind w:left="2269" w:hanging="284"/>
    </w:pPr>
  </w:style>
  <w:style w:type="paragraph" w:styleId="Index9">
    <w:name w:val="index 9"/>
    <w:basedOn w:val="Standard"/>
    <w:next w:val="Standard"/>
    <w:autoRedefine/>
    <w:pPr>
      <w:ind w:left="2552" w:hanging="284"/>
    </w:pPr>
  </w:style>
  <w:style w:type="paragraph" w:styleId="Indexberschrift">
    <w:name w:val="index heading"/>
    <w:basedOn w:val="Standard"/>
    <w:next w:val="Index1"/>
    <w:pPr>
      <w:keepNext/>
      <w:keepLines/>
    </w:pPr>
    <w:rPr>
      <w:rFonts w:cs="Arial"/>
      <w:b/>
      <w:bCs/>
    </w:rPr>
  </w:style>
  <w:style w:type="paragraph" w:styleId="Makrotext">
    <w:name w:val="macro"/>
    <w:rPr>
      <w:rFonts w:ascii="Arial" w:hAnsi="Arial" w:cs="Courier New"/>
      <w:sz w:val="22"/>
    </w:rPr>
  </w:style>
  <w:style w:type="paragraph" w:styleId="Rechtsgrundlagenverzeichnis">
    <w:name w:val="table of authorities"/>
    <w:basedOn w:val="Standard"/>
    <w:next w:val="Standard"/>
    <w:pPr>
      <w:ind w:left="284" w:hanging="284"/>
    </w:pPr>
  </w:style>
  <w:style w:type="paragraph" w:styleId="Abbildungsverzeichnis">
    <w:name w:val="table of figures"/>
    <w:basedOn w:val="Standard"/>
    <w:next w:val="Standard"/>
  </w:style>
  <w:style w:type="paragraph" w:styleId="RGV-berschrift">
    <w:name w:val="toa heading"/>
    <w:basedOn w:val="Standard"/>
    <w:next w:val="Standard"/>
    <w:pPr>
      <w:keepNext/>
      <w:keepLines/>
    </w:pPr>
    <w:rPr>
      <w:rFonts w:cs="Arial"/>
      <w:b/>
      <w:bCs/>
    </w:rPr>
  </w:style>
  <w:style w:type="paragraph" w:styleId="Verzeichnis4">
    <w:name w:val="toc 4"/>
    <w:basedOn w:val="Standard"/>
    <w:next w:val="Standard"/>
    <w:autoRedefine/>
  </w:style>
  <w:style w:type="paragraph" w:styleId="Verzeichnis5">
    <w:name w:val="toc 5"/>
    <w:basedOn w:val="Standard"/>
    <w:next w:val="Standard"/>
    <w:autoRedefine/>
  </w:style>
  <w:style w:type="paragraph" w:styleId="Verzeichnis6">
    <w:name w:val="toc 6"/>
    <w:basedOn w:val="Standard"/>
    <w:next w:val="Standard"/>
    <w:autoRedefine/>
  </w:style>
  <w:style w:type="paragraph" w:styleId="Verzeichnis7">
    <w:name w:val="toc 7"/>
    <w:basedOn w:val="Standard"/>
    <w:next w:val="Standard"/>
    <w:autoRedefine/>
  </w:style>
  <w:style w:type="paragraph" w:styleId="Verzeichnis8">
    <w:name w:val="toc 8"/>
    <w:basedOn w:val="Standard"/>
    <w:next w:val="Standard"/>
    <w:autoRedefine/>
  </w:style>
  <w:style w:type="paragraph" w:styleId="Verzeichnis9">
    <w:name w:val="toc 9"/>
    <w:basedOn w:val="Standard"/>
    <w:next w:val="Standard"/>
    <w:autoRedefine/>
  </w:style>
  <w:style w:type="paragraph" w:styleId="Titel">
    <w:name w:val="Title"/>
    <w:basedOn w:val="Standard"/>
    <w:next w:val="Standard"/>
    <w:qFormat/>
    <w:pPr>
      <w:keepNext/>
      <w:keepLines/>
    </w:pPr>
    <w:rPr>
      <w:rFonts w:cs="Arial"/>
      <w:b/>
      <w:bCs/>
      <w:szCs w:val="32"/>
    </w:rPr>
  </w:style>
  <w:style w:type="paragraph" w:customStyle="1" w:styleId="Subject">
    <w:name w:val="Subject"/>
    <w:basedOn w:val="Standard"/>
    <w:rPr>
      <w:b/>
    </w:rPr>
  </w:style>
  <w:style w:type="paragraph" w:styleId="Untertitel">
    <w:name w:val="Subtitle"/>
    <w:basedOn w:val="Standard"/>
    <w:next w:val="Standard"/>
    <w:qFormat/>
    <w:pPr>
      <w:keepNext/>
      <w:keepLines/>
    </w:pPr>
    <w:rPr>
      <w:rFonts w:cs="Arial"/>
      <w:b/>
    </w:rPr>
  </w:style>
  <w:style w:type="paragraph" w:customStyle="1" w:styleId="TextTogether">
    <w:name w:val="TextTogether"/>
    <w:basedOn w:val="Standard"/>
    <w:pPr>
      <w:keepNext/>
      <w:keepLines/>
    </w:pPr>
  </w:style>
  <w:style w:type="character" w:styleId="Fett">
    <w:name w:val="Strong"/>
    <w:basedOn w:val="Absatz-Standardschriftart"/>
    <w:qFormat/>
    <w:rPr>
      <w:rFonts w:ascii="Verdana" w:hAnsi="Verdana"/>
      <w:b/>
      <w:bCs/>
    </w:rPr>
  </w:style>
  <w:style w:type="character" w:customStyle="1" w:styleId="Description">
    <w:name w:val="Description"/>
    <w:basedOn w:val="Absatz-Standardschriftart"/>
    <w:rPr>
      <w:rFonts w:ascii="Arial" w:hAnsi="Arial"/>
      <w:sz w:val="14"/>
    </w:rPr>
  </w:style>
  <w:style w:type="paragraph" w:customStyle="1" w:styleId="Introduction">
    <w:name w:val="Introduction"/>
    <w:basedOn w:val="Standard"/>
    <w:next w:val="Standard"/>
    <w:pPr>
      <w:keepNext/>
      <w:keepLines/>
    </w:pPr>
  </w:style>
  <w:style w:type="paragraph" w:styleId="Gruformel">
    <w:name w:val="Closing"/>
    <w:basedOn w:val="Standard"/>
    <w:pPr>
      <w:keepNext/>
      <w:keepLines/>
    </w:pPr>
  </w:style>
  <w:style w:type="paragraph" w:customStyle="1" w:styleId="Separator">
    <w:name w:val="Separator"/>
    <w:basedOn w:val="Standard"/>
    <w:next w:val="Standard"/>
    <w:pPr>
      <w:pBdr>
        <w:bottom w:val="single" w:sz="4" w:space="1" w:color="auto"/>
      </w:pBdr>
    </w:pPr>
  </w:style>
  <w:style w:type="paragraph" w:customStyle="1" w:styleId="Topic300">
    <w:name w:val="Topic300"/>
    <w:basedOn w:val="Standard"/>
    <w:pPr>
      <w:keepLines/>
      <w:ind w:left="1701" w:hanging="1701"/>
    </w:pPr>
  </w:style>
  <w:style w:type="paragraph" w:customStyle="1" w:styleId="Topic600">
    <w:name w:val="Topic600"/>
    <w:basedOn w:val="Standard"/>
    <w:pPr>
      <w:keepLines/>
      <w:ind w:left="3402" w:hanging="3402"/>
    </w:pPr>
  </w:style>
  <w:style w:type="paragraph" w:customStyle="1" w:styleId="Topic900">
    <w:name w:val="Topic900"/>
    <w:basedOn w:val="Standard"/>
    <w:pPr>
      <w:keepLines/>
      <w:ind w:left="5103" w:hanging="5103"/>
    </w:pPr>
  </w:style>
  <w:style w:type="paragraph" w:customStyle="1" w:styleId="Topic060">
    <w:name w:val="Topic060"/>
    <w:basedOn w:val="Standard"/>
    <w:pPr>
      <w:keepLines/>
      <w:ind w:left="425" w:hanging="425"/>
    </w:pPr>
  </w:style>
  <w:style w:type="paragraph" w:styleId="Unterschrift">
    <w:name w:val="Signature"/>
    <w:basedOn w:val="Standard"/>
    <w:pPr>
      <w:keepNext/>
      <w:keepLines/>
    </w:pPr>
  </w:style>
  <w:style w:type="character" w:styleId="Hervorhebung">
    <w:name w:val="Emphasis"/>
    <w:basedOn w:val="Absatz-Standardschriftart"/>
    <w:qFormat/>
    <w:rPr>
      <w:b/>
      <w:iCs/>
    </w:rPr>
  </w:style>
  <w:style w:type="character" w:styleId="BesuchterHyperlink">
    <w:name w:val="FollowedHyperlink"/>
    <w:basedOn w:val="Absatz-Standardschriftart"/>
    <w:rPr>
      <w:dstrike w:val="0"/>
      <w:u w:val="none"/>
      <w:vertAlign w:val="baseline"/>
    </w:rPr>
  </w:style>
  <w:style w:type="paragraph" w:customStyle="1" w:styleId="Enclosures">
    <w:name w:val="Enclosures"/>
    <w:basedOn w:val="Standard"/>
  </w:style>
  <w:style w:type="paragraph" w:customStyle="1" w:styleId="PositionItem">
    <w:name w:val="PositionItem"/>
    <w:basedOn w:val="Standard"/>
    <w:pPr>
      <w:keepNext/>
      <w:keepLines/>
      <w:tabs>
        <w:tab w:val="left" w:pos="7541"/>
        <w:tab w:val="decimal" w:pos="9072"/>
      </w:tabs>
      <w:ind w:left="851" w:right="2268" w:hanging="851"/>
    </w:pPr>
  </w:style>
  <w:style w:type="paragraph" w:customStyle="1" w:styleId="PositionTitle">
    <w:name w:val="PositionTitle"/>
    <w:basedOn w:val="Standard"/>
    <w:pPr>
      <w:tabs>
        <w:tab w:val="left" w:pos="7541"/>
        <w:tab w:val="decimal" w:pos="9072"/>
      </w:tabs>
      <w:ind w:left="851" w:right="2268"/>
    </w:pPr>
    <w:rPr>
      <w:b/>
      <w:spacing w:val="-10"/>
      <w:lang w:val="en-GB"/>
    </w:rPr>
  </w:style>
  <w:style w:type="paragraph" w:customStyle="1" w:styleId="MinutesTitle">
    <w:name w:val="MinutesTitle"/>
    <w:basedOn w:val="Standard"/>
    <w:next w:val="MinutesItem"/>
    <w:pPr>
      <w:tabs>
        <w:tab w:val="right" w:pos="9356"/>
      </w:tabs>
      <w:ind w:right="2268"/>
    </w:pPr>
    <w:rPr>
      <w:b/>
    </w:rPr>
  </w:style>
  <w:style w:type="paragraph" w:customStyle="1" w:styleId="MinutesItem">
    <w:name w:val="MinutesItem"/>
    <w:basedOn w:val="Standard"/>
    <w:pPr>
      <w:tabs>
        <w:tab w:val="right" w:pos="9356"/>
      </w:tabs>
      <w:ind w:right="2268"/>
    </w:pPr>
  </w:style>
  <w:style w:type="paragraph" w:customStyle="1" w:styleId="ReturnAddress">
    <w:name w:val="ReturnAddress"/>
    <w:basedOn w:val="Standard"/>
    <w:pPr>
      <w:keepLines/>
    </w:pPr>
    <w:rPr>
      <w:sz w:val="14"/>
      <w:u w:val="single"/>
    </w:rPr>
  </w:style>
  <w:style w:type="paragraph" w:customStyle="1" w:styleId="zOawDeliveryOption">
    <w:name w:val="zOawDeliveryOption"/>
    <w:basedOn w:val="Standard"/>
    <w:rPr>
      <w:b/>
    </w:rPr>
  </w:style>
  <w:style w:type="paragraph" w:customStyle="1" w:styleId="zOawDeliveryOption2">
    <w:name w:val="zOawDeliveryOption2"/>
    <w:basedOn w:val="Standard"/>
    <w:rPr>
      <w:b/>
    </w:rPr>
  </w:style>
  <w:style w:type="paragraph" w:customStyle="1" w:styleId="zOawRecipient">
    <w:name w:val="zOawRecipient"/>
    <w:basedOn w:val="Standard"/>
  </w:style>
  <w:style w:type="paragraph" w:customStyle="1" w:styleId="ListWithNumbers">
    <w:name w:val="ListWithNumbers"/>
    <w:basedOn w:val="Standard"/>
    <w:pPr>
      <w:numPr>
        <w:numId w:val="6"/>
      </w:numPr>
      <w:spacing w:after="120"/>
    </w:pPr>
  </w:style>
  <w:style w:type="paragraph" w:customStyle="1" w:styleId="ListWithSymbols">
    <w:name w:val="ListWithSymbols"/>
    <w:basedOn w:val="Standard"/>
    <w:pPr>
      <w:numPr>
        <w:numId w:val="2"/>
      </w:numPr>
      <w:spacing w:after="120"/>
    </w:pPr>
  </w:style>
  <w:style w:type="paragraph" w:customStyle="1" w:styleId="ListWithLetters">
    <w:name w:val="ListWithLetters"/>
    <w:basedOn w:val="Standard"/>
    <w:pPr>
      <w:numPr>
        <w:numId w:val="4"/>
      </w:numPr>
      <w:spacing w:after="120"/>
    </w:pPr>
  </w:style>
  <w:style w:type="paragraph" w:customStyle="1" w:styleId="DocumentTitle">
    <w:name w:val="DocumentTitle"/>
    <w:basedOn w:val="Standard"/>
    <w:pPr>
      <w:spacing w:line="240" w:lineRule="auto"/>
    </w:pPr>
    <w:rPr>
      <w:b/>
      <w:sz w:val="26"/>
    </w:rPr>
  </w:style>
  <w:style w:type="paragraph" w:customStyle="1" w:styleId="OutputprofileTitle">
    <w:name w:val="OutputprofileTitle"/>
    <w:basedOn w:val="Standard"/>
    <w:next w:val="OutputprofileText"/>
    <w:pPr>
      <w:keepLines/>
    </w:pPr>
    <w:rPr>
      <w:b/>
      <w:sz w:val="14"/>
    </w:rPr>
  </w:style>
  <w:style w:type="paragraph" w:customStyle="1" w:styleId="OutputprofileText">
    <w:name w:val="OutputprofileText"/>
    <w:basedOn w:val="Standard"/>
    <w:pPr>
      <w:keepLines/>
    </w:pPr>
    <w:rPr>
      <w:sz w:val="14"/>
    </w:rPr>
  </w:style>
  <w:style w:type="paragraph" w:styleId="Blocktext">
    <w:name w:val="Block Text"/>
    <w:basedOn w:val="Standard"/>
  </w:style>
  <w:style w:type="paragraph" w:styleId="Textkrper">
    <w:name w:val="Body Text"/>
    <w:basedOn w:val="Standard"/>
  </w:style>
  <w:style w:type="paragraph" w:styleId="Textkrper2">
    <w:name w:val="Body Text 2"/>
    <w:basedOn w:val="Standard"/>
  </w:style>
  <w:style w:type="paragraph" w:styleId="Textkrper3">
    <w:name w:val="Body Text 3"/>
    <w:basedOn w:val="Standard"/>
    <w:rPr>
      <w:szCs w:val="16"/>
    </w:rPr>
  </w:style>
  <w:style w:type="paragraph" w:styleId="Textkrper-Erstzeileneinzug">
    <w:name w:val="Body Text First Indent"/>
    <w:basedOn w:val="Textkrper"/>
  </w:style>
  <w:style w:type="paragraph" w:styleId="Textkrper-Zeileneinzug">
    <w:name w:val="Body Text Indent"/>
    <w:basedOn w:val="Standard"/>
  </w:style>
  <w:style w:type="paragraph" w:styleId="Textkrper-Erstzeileneinzug2">
    <w:name w:val="Body Text First Indent 2"/>
    <w:basedOn w:val="Textkrper-Zeileneinzug"/>
  </w:style>
  <w:style w:type="paragraph" w:styleId="Textkrper-Einzug2">
    <w:name w:val="Body Text Indent 2"/>
    <w:basedOn w:val="Standard"/>
  </w:style>
  <w:style w:type="paragraph" w:styleId="Textkrper-Einzug3">
    <w:name w:val="Body Text Indent 3"/>
    <w:basedOn w:val="Standard"/>
    <w:rPr>
      <w:szCs w:val="16"/>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mschlagabsenderadresse">
    <w:name w:val="envelope return"/>
    <w:basedOn w:val="Standard"/>
    <w:rPr>
      <w:rFonts w:cs="Arial"/>
      <w:szCs w:val="20"/>
    </w:rPr>
  </w:style>
  <w:style w:type="paragraph" w:styleId="HTMLAdresse">
    <w:name w:val="HTML Address"/>
    <w:basedOn w:val="Standard"/>
    <w:rPr>
      <w:iCs/>
    </w:rPr>
  </w:style>
  <w:style w:type="character" w:styleId="HTMLZitat">
    <w:name w:val="HTML Cite"/>
    <w:basedOn w:val="Absatz-Standardschriftart"/>
    <w:rPr>
      <w:iCs/>
    </w:rPr>
  </w:style>
  <w:style w:type="character" w:styleId="HTMLCode">
    <w:name w:val="HTML Code"/>
    <w:basedOn w:val="Absatz-Standardschriftart"/>
    <w:rPr>
      <w:rFonts w:ascii="Verdana" w:hAnsi="Verdana" w:cs="Courier New"/>
      <w:sz w:val="22"/>
      <w:szCs w:val="20"/>
    </w:rPr>
  </w:style>
  <w:style w:type="character" w:styleId="HTMLDefinition">
    <w:name w:val="HTML Definition"/>
    <w:basedOn w:val="Absatz-Standardschriftart"/>
    <w:rPr>
      <w:iCs/>
    </w:rPr>
  </w:style>
  <w:style w:type="character" w:styleId="HTMLTastatur">
    <w:name w:val="HTML Keyboard"/>
    <w:basedOn w:val="Absatz-Standardschriftart"/>
    <w:rPr>
      <w:rFonts w:ascii="Verdana" w:hAnsi="Verdana" w:cs="Courier New"/>
      <w:sz w:val="22"/>
      <w:szCs w:val="20"/>
    </w:rPr>
  </w:style>
  <w:style w:type="paragraph" w:styleId="HTMLVorformatiert">
    <w:name w:val="HTML Preformatted"/>
    <w:basedOn w:val="Standard"/>
    <w:rPr>
      <w:rFonts w:cs="Courier New"/>
      <w:szCs w:val="20"/>
    </w:rPr>
  </w:style>
  <w:style w:type="character" w:styleId="HTMLBeispiel">
    <w:name w:val="HTML Sample"/>
    <w:basedOn w:val="Absatz-Standardschriftart"/>
    <w:rPr>
      <w:rFonts w:ascii="Verdana" w:hAnsi="Verdana" w:cs="Courier New"/>
      <w:sz w:val="22"/>
    </w:rPr>
  </w:style>
  <w:style w:type="character" w:styleId="HTMLSchreibmaschine">
    <w:name w:val="HTML Typewriter"/>
    <w:basedOn w:val="Absatz-Standardschriftart"/>
    <w:rPr>
      <w:rFonts w:ascii="Verdana" w:hAnsi="Verdana" w:cs="Courier New"/>
      <w:sz w:val="20"/>
      <w:szCs w:val="20"/>
    </w:rPr>
  </w:style>
  <w:style w:type="character" w:styleId="HTMLVariable">
    <w:name w:val="HTML Variable"/>
    <w:basedOn w:val="Absatz-Standardschriftart"/>
    <w:rPr>
      <w:iCs/>
    </w:rPr>
  </w:style>
  <w:style w:type="character" w:styleId="Zeilennummer">
    <w:name w:val="line number"/>
    <w:basedOn w:val="Absatz-Standardschriftart"/>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Nachrichtenkopf">
    <w:name w:val="Message Header"/>
    <w:basedOn w:val="Standard"/>
    <w:rPr>
      <w:rFonts w:cs="Arial"/>
      <w:b/>
    </w:rPr>
  </w:style>
  <w:style w:type="paragraph" w:styleId="StandardWeb">
    <w:name w:val="Normal (Web)"/>
    <w:basedOn w:val="Standard"/>
  </w:style>
  <w:style w:type="paragraph" w:styleId="Standardeinzug">
    <w:name w:val="Normal Indent"/>
    <w:basedOn w:val="Standard"/>
    <w:pPr>
      <w:ind w:left="1701"/>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link w:val="NurTextZchn"/>
    <w:uiPriority w:val="99"/>
    <w:rPr>
      <w:rFonts w:cs="Courier New"/>
      <w:szCs w:val="20"/>
    </w:rPr>
  </w:style>
  <w:style w:type="paragraph" w:styleId="Anrede">
    <w:name w:val="Salutation"/>
    <w:basedOn w:val="Standard"/>
    <w:next w:val="Standard"/>
    <w:pPr>
      <w:keepLines/>
    </w:pPr>
  </w:style>
  <w:style w:type="table" w:styleId="TabelleSpalten1">
    <w:name w:val="Table Columns 1"/>
    <w:basedOn w:val="NormaleTabelle"/>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style>
  <w:style w:type="paragraph" w:customStyle="1" w:styleId="ListWithCheckboxes">
    <w:name w:val="ListWithCheckboxes"/>
    <w:basedOn w:val="Standard"/>
    <w:pPr>
      <w:numPr>
        <w:numId w:val="3"/>
      </w:numPr>
    </w:pPr>
  </w:style>
  <w:style w:type="paragraph" w:customStyle="1" w:styleId="EnclosuresFristLine">
    <w:name w:val="Enclosures Frist Line"/>
    <w:basedOn w:val="Enclosures"/>
    <w:next w:val="Enclosures"/>
    <w:pPr>
      <w:spacing w:before="400"/>
    </w:pPr>
  </w:style>
  <w:style w:type="paragraph" w:customStyle="1" w:styleId="TakeTitle">
    <w:name w:val="TakeTitle"/>
    <w:basedOn w:val="Standard"/>
  </w:style>
  <w:style w:type="paragraph" w:customStyle="1" w:styleId="NormalKeepTogether">
    <w:name w:val="NormalKeepTogether"/>
    <w:basedOn w:val="Standard"/>
    <w:pPr>
      <w:keepNext/>
      <w:keepLines/>
    </w:pPr>
    <w:rPr>
      <w:lang w:val="en-GB"/>
    </w:rPr>
  </w:style>
  <w:style w:type="paragraph" w:customStyle="1" w:styleId="PositionWithValue">
    <w:name w:val="PositionWithValue"/>
    <w:basedOn w:val="Standard"/>
    <w:pPr>
      <w:tabs>
        <w:tab w:val="left" w:pos="7655"/>
        <w:tab w:val="decimal" w:pos="8959"/>
      </w:tabs>
      <w:ind w:right="2835"/>
    </w:pPr>
    <w:rPr>
      <w:lang w:val="en-GB"/>
    </w:rPr>
  </w:style>
  <w:style w:type="paragraph" w:customStyle="1" w:styleId="SignatureLines">
    <w:name w:val="SignatureLines"/>
    <w:basedOn w:val="Stand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pPr>
      <w:keepNext/>
      <w:keepLines/>
      <w:tabs>
        <w:tab w:val="left" w:pos="3969"/>
      </w:tabs>
    </w:pPr>
    <w:rPr>
      <w:kern w:val="10"/>
      <w:position w:val="10"/>
      <w:sz w:val="17"/>
      <w:lang w:val="en-GB"/>
    </w:rPr>
  </w:style>
  <w:style w:type="paragraph" w:customStyle="1" w:styleId="Topic060Line">
    <w:name w:val="Topic060Line"/>
    <w:basedOn w:val="Standard"/>
    <w:pPr>
      <w:tabs>
        <w:tab w:val="right" w:leader="underscore" w:pos="9356"/>
      </w:tabs>
      <w:ind w:left="425" w:hanging="425"/>
    </w:pPr>
    <w:rPr>
      <w:lang w:val="en-GB"/>
    </w:rPr>
  </w:style>
  <w:style w:type="paragraph" w:customStyle="1" w:styleId="Topic300Line">
    <w:name w:val="Topic300Line"/>
    <w:basedOn w:val="Standard"/>
    <w:pPr>
      <w:tabs>
        <w:tab w:val="right" w:leader="underscore" w:pos="9356"/>
      </w:tabs>
      <w:ind w:left="1701" w:hanging="1701"/>
    </w:pPr>
    <w:rPr>
      <w:lang w:val="en-GB"/>
    </w:rPr>
  </w:style>
  <w:style w:type="paragraph" w:customStyle="1" w:styleId="Topic600Line">
    <w:name w:val="Topic600Line"/>
    <w:basedOn w:val="Standard"/>
    <w:pPr>
      <w:tabs>
        <w:tab w:val="right" w:leader="underscore" w:pos="9356"/>
      </w:tabs>
      <w:ind w:left="3402" w:hanging="3402"/>
    </w:pPr>
    <w:rPr>
      <w:lang w:val="en-GB"/>
    </w:rPr>
  </w:style>
  <w:style w:type="paragraph" w:customStyle="1" w:styleId="Topic900Line">
    <w:name w:val="Topic900Line"/>
    <w:basedOn w:val="Standard"/>
    <w:pPr>
      <w:tabs>
        <w:tab w:val="right" w:leader="underscore" w:pos="9356"/>
      </w:tabs>
      <w:ind w:left="5103" w:hanging="5103"/>
    </w:pPr>
    <w:rPr>
      <w:lang w:val="en-GB"/>
    </w:rPr>
  </w:style>
  <w:style w:type="character" w:customStyle="1" w:styleId="Italic">
    <w:name w:val="Italic"/>
    <w:basedOn w:val="Absatz-Standardschriftart"/>
    <w:rPr>
      <w:i/>
      <w:lang w:val="en-GB"/>
    </w:rPr>
  </w:style>
  <w:style w:type="paragraph" w:customStyle="1" w:styleId="AddressText">
    <w:name w:val="AddressText"/>
    <w:basedOn w:val="Standard"/>
    <w:pPr>
      <w:spacing w:line="180" w:lineRule="atLeast"/>
    </w:pPr>
    <w:rPr>
      <w:sz w:val="14"/>
    </w:rPr>
  </w:style>
  <w:style w:type="paragraph" w:customStyle="1" w:styleId="AddressTitle">
    <w:name w:val="AddressTitle"/>
    <w:basedOn w:val="AddressText"/>
    <w:next w:val="AddressText"/>
    <w:rPr>
      <w:b/>
    </w:rPr>
  </w:style>
  <w:style w:type="paragraph" w:customStyle="1" w:styleId="UnterschriftFunktion">
    <w:name w:val="Unterschrift Funktion"/>
    <w:basedOn w:val="Unterschrift"/>
    <w:qFormat/>
    <w:rPr>
      <w:sz w:val="14"/>
    </w:rPr>
  </w:style>
  <w:style w:type="paragraph" w:customStyle="1" w:styleId="FooterLogo">
    <w:name w:val="Footer Logo"/>
    <w:basedOn w:val="Fuzeile"/>
    <w:qFormat/>
    <w:pPr>
      <w:jc w:val="right"/>
    </w:pPr>
    <w:rPr>
      <w:sz w:val="8"/>
      <w:lang w:val="fr-FR"/>
    </w:rPr>
  </w:style>
  <w:style w:type="paragraph" w:customStyle="1" w:styleId="SubTitleLarge">
    <w:name w:val="SubTitleLarge"/>
    <w:basedOn w:val="Standard"/>
    <w:next w:val="Standard"/>
    <w:qFormat/>
    <w:pPr>
      <w:keepLines/>
      <w:spacing w:line="440" w:lineRule="atLeast"/>
    </w:pPr>
    <w:rPr>
      <w:sz w:val="40"/>
    </w:rPr>
  </w:style>
  <w:style w:type="paragraph" w:customStyle="1" w:styleId="MainTitleLarge">
    <w:name w:val="MainTitleLarge"/>
    <w:basedOn w:val="Standard"/>
    <w:next w:val="Standard"/>
    <w:qFormat/>
    <w:pPr>
      <w:keepLines/>
      <w:spacing w:line="520" w:lineRule="atLeast"/>
    </w:pPr>
    <w:rPr>
      <w:sz w:val="48"/>
    </w:rPr>
  </w:style>
  <w:style w:type="paragraph" w:customStyle="1" w:styleId="SubTitleMedium">
    <w:name w:val="SubTitleMedium"/>
    <w:basedOn w:val="Standard"/>
    <w:next w:val="Standard"/>
    <w:qFormat/>
    <w:pPr>
      <w:keepLines/>
      <w:spacing w:line="360" w:lineRule="atLeast"/>
    </w:pPr>
    <w:rPr>
      <w:sz w:val="32"/>
    </w:rPr>
  </w:style>
  <w:style w:type="paragraph" w:customStyle="1" w:styleId="SubTitleSmall">
    <w:name w:val="SubTitleSmall"/>
    <w:basedOn w:val="Standard"/>
    <w:next w:val="Standard"/>
    <w:qFormat/>
    <w:pPr>
      <w:keepLines/>
      <w:spacing w:line="300" w:lineRule="atLeast"/>
    </w:pPr>
    <w:rPr>
      <w:sz w:val="24"/>
    </w:rPr>
  </w:style>
  <w:style w:type="paragraph" w:customStyle="1" w:styleId="MainTitleMedium">
    <w:name w:val="MainTitleMedium"/>
    <w:basedOn w:val="Standard"/>
    <w:next w:val="Standard"/>
    <w:qFormat/>
    <w:pPr>
      <w:keepLines/>
      <w:spacing w:line="440" w:lineRule="atLeast"/>
    </w:pPr>
    <w:rPr>
      <w:sz w:val="40"/>
    </w:rPr>
  </w:style>
  <w:style w:type="paragraph" w:customStyle="1" w:styleId="MainTitleSmall">
    <w:name w:val="MainTitleSmall"/>
    <w:basedOn w:val="Standard"/>
    <w:next w:val="Standard"/>
    <w:qFormat/>
    <w:pPr>
      <w:keepLines/>
      <w:spacing w:line="360" w:lineRule="atLeast"/>
    </w:pPr>
    <w:rPr>
      <w:sz w:val="32"/>
    </w:rPr>
  </w:style>
  <w:style w:type="paragraph" w:customStyle="1" w:styleId="Additionalinformation">
    <w:name w:val="Additional information"/>
    <w:basedOn w:val="Standard"/>
    <w:next w:val="Standard"/>
    <w:qFormat/>
    <w:pPr>
      <w:keepLines/>
    </w:pPr>
  </w:style>
  <w:style w:type="paragraph" w:styleId="Inhaltsverzeichnisberschrift">
    <w:name w:val="TOC Heading"/>
    <w:basedOn w:val="berschrift1"/>
    <w:next w:val="Standard"/>
    <w:uiPriority w:val="39"/>
    <w:unhideWhenUsed/>
    <w:qFormat/>
    <w:pPr>
      <w:numPr>
        <w:numId w:val="0"/>
      </w:numPr>
      <w:spacing w:line="300" w:lineRule="atLeast"/>
      <w:outlineLvl w:val="9"/>
    </w:pPr>
    <w:rPr>
      <w:rFonts w:cs="Times New Roman"/>
      <w:snapToGrid/>
      <w:kern w:val="32"/>
    </w:rPr>
  </w:style>
  <w:style w:type="table" w:styleId="Tabelle3D-Effekt1">
    <w:name w:val="Table 3D effects 1"/>
    <w:basedOn w:val="NormaleTabelle"/>
    <w:pPr>
      <w:adjustRightInd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Raster5">
    <w:name w:val="Table Grid 5"/>
    <w:basedOn w:val="NormaleTabelle"/>
    <w:pPr>
      <w:adjustRightInd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uzeile"/>
    <w:qFormat/>
    <w:rPr>
      <w:color w:val="FFFFFF"/>
      <w:sz w:val="12"/>
    </w:rPr>
  </w:style>
  <w:style w:type="paragraph" w:customStyle="1" w:styleId="ReferenceLabel">
    <w:name w:val="ReferenceLabel"/>
    <w:basedOn w:val="Standard"/>
    <w:qFormat/>
    <w:rPr>
      <w:sz w:val="14"/>
    </w:rPr>
  </w:style>
  <w:style w:type="paragraph" w:customStyle="1" w:styleId="ReferenceText">
    <w:name w:val="ReferenceText"/>
    <w:basedOn w:val="Standard"/>
    <w:qFormat/>
  </w:style>
  <w:style w:type="paragraph" w:customStyle="1" w:styleId="DocumentInformationLabel">
    <w:name w:val="DocumentInformationLabel"/>
    <w:basedOn w:val="Standard"/>
    <w:qFormat/>
    <w:rPr>
      <w:position w:val="5"/>
      <w:sz w:val="14"/>
    </w:rPr>
  </w:style>
  <w:style w:type="paragraph" w:customStyle="1" w:styleId="DocumentInformationText">
    <w:name w:val="DocumentInformationText"/>
    <w:basedOn w:val="Standard"/>
    <w:qFormat/>
  </w:style>
  <w:style w:type="paragraph" w:customStyle="1" w:styleId="AddressSeparator">
    <w:name w:val="AddressSeparator"/>
    <w:basedOn w:val="AddressText"/>
    <w:next w:val="AddressText"/>
    <w:qFormat/>
    <w:pPr>
      <w:spacing w:line="120" w:lineRule="exact"/>
    </w:pPr>
    <w:rPr>
      <w:noProof/>
      <w:sz w:val="10"/>
    </w:rPr>
  </w:style>
  <w:style w:type="paragraph" w:customStyle="1" w:styleId="DocumentInformationTitle">
    <w:name w:val="DocumentInformationTitle"/>
    <w:basedOn w:val="DocumentInformationText"/>
    <w:next w:val="DocumentInformationText"/>
    <w:qFormat/>
    <w:rPr>
      <w:b/>
    </w:rPr>
  </w:style>
  <w:style w:type="table" w:styleId="Tabellendesign">
    <w:name w:val="Table Theme"/>
    <w:basedOn w:val="NormaleTabelle"/>
    <w:pPr>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pPr>
      <w:numPr>
        <w:numId w:val="5"/>
      </w:numPr>
    </w:pPr>
  </w:style>
  <w:style w:type="paragraph" w:styleId="Listenabsatz">
    <w:name w:val="List Paragraph"/>
    <w:basedOn w:val="Standard"/>
    <w:uiPriority w:val="34"/>
    <w:qFormat/>
    <w:pPr>
      <w:adjustRightInd/>
      <w:snapToGrid/>
      <w:spacing w:after="200" w:line="276" w:lineRule="auto"/>
      <w:ind w:left="720"/>
      <w:contextualSpacing/>
    </w:pPr>
    <w:rPr>
      <w:rFonts w:ascii="Calibri" w:eastAsia="Calibri" w:hAnsi="Calibri"/>
      <w:sz w:val="22"/>
      <w:szCs w:val="22"/>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Standard1">
    <w:name w:val="Standard1"/>
    <w:basedOn w:val="Default"/>
    <w:next w:val="Default"/>
    <w:uiPriority w:val="99"/>
    <w:rPr>
      <w:color w:val="auto"/>
    </w:rPr>
  </w:style>
  <w:style w:type="paragraph" w:styleId="berarbeitung">
    <w:name w:val="Revision"/>
    <w:hidden/>
    <w:uiPriority w:val="99"/>
    <w:semiHidden/>
    <w:rPr>
      <w:rFonts w:ascii="Arial" w:hAnsi="Arial"/>
      <w:szCs w:val="24"/>
    </w:rPr>
  </w:style>
  <w:style w:type="character" w:customStyle="1" w:styleId="KommentartextZchn">
    <w:name w:val="Kommentartext Zchn"/>
    <w:link w:val="Kommentartext"/>
    <w:rPr>
      <w:rFonts w:ascii="Arial" w:hAnsi="Arial"/>
      <w:sz w:val="14"/>
    </w:rPr>
  </w:style>
  <w:style w:type="character" w:customStyle="1" w:styleId="NurTextZchn">
    <w:name w:val="Nur Text Zchn"/>
    <w:basedOn w:val="Absatz-Standardschriftart"/>
    <w:link w:val="NurText"/>
    <w:uiPriority w:val="99"/>
    <w:rPr>
      <w:rFonts w:ascii="Arial" w:hAnsi="Arial"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185250265">
      <w:bodyDiv w:val="1"/>
      <w:marLeft w:val="0"/>
      <w:marRight w:val="0"/>
      <w:marTop w:val="0"/>
      <w:marBottom w:val="0"/>
      <w:divBdr>
        <w:top w:val="none" w:sz="0" w:space="0" w:color="auto"/>
        <w:left w:val="none" w:sz="0" w:space="0" w:color="auto"/>
        <w:bottom w:val="none" w:sz="0" w:space="0" w:color="auto"/>
        <w:right w:val="none" w:sz="0" w:space="0" w:color="auto"/>
      </w:divBdr>
    </w:div>
    <w:div w:id="1307125790">
      <w:bodyDiv w:val="1"/>
      <w:marLeft w:val="0"/>
      <w:marRight w:val="0"/>
      <w:marTop w:val="0"/>
      <w:marBottom w:val="0"/>
      <w:divBdr>
        <w:top w:val="none" w:sz="0" w:space="0" w:color="auto"/>
        <w:left w:val="none" w:sz="0" w:space="0" w:color="auto"/>
        <w:bottom w:val="none" w:sz="0" w:space="0" w:color="auto"/>
        <w:right w:val="none" w:sz="0" w:space="0" w:color="auto"/>
      </w:divBdr>
    </w:div>
    <w:div w:id="1525483590">
      <w:bodyDiv w:val="1"/>
      <w:marLeft w:val="0"/>
      <w:marRight w:val="0"/>
      <w:marTop w:val="0"/>
      <w:marBottom w:val="0"/>
      <w:divBdr>
        <w:top w:val="none" w:sz="0" w:space="0" w:color="auto"/>
        <w:left w:val="none" w:sz="0" w:space="0" w:color="auto"/>
        <w:bottom w:val="none" w:sz="0" w:space="0" w:color="auto"/>
        <w:right w:val="none" w:sz="0" w:space="0" w:color="auto"/>
      </w:divBdr>
    </w:div>
    <w:div w:id="1872722133">
      <w:bodyDiv w:val="1"/>
      <w:marLeft w:val="0"/>
      <w:marRight w:val="0"/>
      <w:marTop w:val="0"/>
      <w:marBottom w:val="0"/>
      <w:divBdr>
        <w:top w:val="none" w:sz="0" w:space="0" w:color="auto"/>
        <w:left w:val="none" w:sz="0" w:space="0" w:color="auto"/>
        <w:bottom w:val="none" w:sz="0" w:space="0" w:color="auto"/>
        <w:right w:val="none" w:sz="0" w:space="0" w:color="auto"/>
      </w:divBdr>
    </w:div>
    <w:div w:id="21345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27CF-6A71-4759-BE80-15DFE1C6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4597912A.dotm</Template>
  <TotalTime>0</TotalTime>
  <Pages>20</Pages>
  <Words>4537</Words>
  <Characters>28586</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LIB</Company>
  <LinksUpToDate>false</LinksUpToDate>
  <CharactersWithSpaces>33057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tkb2w</dc:creator>
  <cp:lastModifiedBy>Samantha Kyburz</cp:lastModifiedBy>
  <cp:revision>2</cp:revision>
  <cp:lastPrinted>2013-10-24T10:33:00Z</cp:lastPrinted>
  <dcterms:created xsi:type="dcterms:W3CDTF">2015-03-02T14:55:00Z</dcterms:created>
  <dcterms:modified xsi:type="dcterms:W3CDTF">2015-03-02T14:55:00Z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Footer1">
    <vt:lpwstr/>
  </property>
  <property fmtid="{D5CDD505-2E9C-101B-9397-08002B2CF9AE}" pid="6" name="Organisation.Footer2">
    <vt:lpwstr/>
  </property>
  <property fmtid="{D5CDD505-2E9C-101B-9397-08002B2CF9AE}" pid="7" name="Organisation.Footer3">
    <vt:lpwstr/>
  </property>
  <property fmtid="{D5CDD505-2E9C-101B-9397-08002B2CF9AE}" pid="8" name="Organisation.Footer4">
    <vt:lpwstr/>
  </property>
  <property fmtid="{D5CDD505-2E9C-101B-9397-08002B2CF9AE}" pid="9" name="BM_Subject">
    <vt:lpwstr/>
  </property>
  <property fmtid="{D5CDD505-2E9C-101B-9397-08002B2CF9AE}" pid="10" name="Author.Name">
    <vt:lpwstr>Walter Berli</vt:lpwstr>
  </property>
  <property fmtid="{D5CDD505-2E9C-101B-9397-08002B2CF9AE}" pid="11" name="Organisation.Organisation">
    <vt:lpwstr>SIX Terravis AG</vt:lpwstr>
  </property>
  <property fmtid="{D5CDD505-2E9C-101B-9397-08002B2CF9AE}" pid="12" name="Subject">
    <vt:lpwstr/>
  </property>
  <property fmtid="{D5CDD505-2E9C-101B-9397-08002B2CF9AE}" pid="13" name="Author">
    <vt:lpwstr>Walter Berli</vt:lpwstr>
  </property>
  <property fmtid="{D5CDD505-2E9C-101B-9397-08002B2CF9AE}" pid="14" name="Organisation">
    <vt:lpwstr>SIX Terravis AG</vt:lpwstr>
  </property>
  <property fmtid="{D5CDD505-2E9C-101B-9397-08002B2CF9AE}" pid="15" name="Classification">
    <vt:lpwstr/>
  </property>
  <property fmtid="{D5CDD505-2E9C-101B-9397-08002B2CF9AE}" pid="16" name="DocRef">
    <vt:lpwstr/>
  </property>
  <property fmtid="{D5CDD505-2E9C-101B-9397-08002B2CF9AE}" pid="17" name="Organisation.CardsCombiColor">
    <vt:lpwstr/>
  </property>
  <property fmtid="{D5CDD505-2E9C-101B-9397-08002B2CF9AE}" pid="18" name="DocumentType">
    <vt:lpwstr>Change- und Release-Management </vt:lpwstr>
  </property>
  <property fmtid="{D5CDD505-2E9C-101B-9397-08002B2CF9AE}" pid="19" name="Doc.TableOfContents">
    <vt:lpwstr>Inhaltsverzeichnis</vt:lpwstr>
  </property>
  <property fmtid="{D5CDD505-2E9C-101B-9397-08002B2CF9AE}" pid="20" name="Doc.Heading">
    <vt:lpwstr>Überschrift</vt:lpwstr>
  </property>
  <property fmtid="{D5CDD505-2E9C-101B-9397-08002B2CF9AE}" pid="21" name="Doc.IncludingCoverPage">
    <vt:lpwstr>, inkl. Deckblatt</vt:lpwstr>
  </property>
  <property fmtid="{D5CDD505-2E9C-101B-9397-08002B2CF9AE}" pid="22" name="Doc.Date">
    <vt:lpwstr>Datum</vt:lpwstr>
  </property>
  <property fmtid="{D5CDD505-2E9C-101B-9397-08002B2CF9AE}" pid="23" name="Doc.Clasification">
    <vt:lpwstr>Klassifikation</vt:lpwstr>
  </property>
  <property fmtid="{D5CDD505-2E9C-101B-9397-08002B2CF9AE}" pid="24" name="Doc.Author">
    <vt:lpwstr>Autor</vt:lpwstr>
  </property>
  <property fmtid="{D5CDD505-2E9C-101B-9397-08002B2CF9AE}" pid="25" name="Doc.Version">
    <vt:lpwstr>Version</vt:lpwstr>
  </property>
  <property fmtid="{D5CDD505-2E9C-101B-9397-08002B2CF9AE}" pid="26" name="Doc.Pages">
    <vt:lpwstr>Seiten</vt:lpwstr>
  </property>
  <property fmtid="{D5CDD505-2E9C-101B-9397-08002B2CF9AE}" pid="27" name="Doc.TableOfRevision">
    <vt:lpwstr>Änderungsverzeichnis</vt:lpwstr>
  </property>
  <property fmtid="{D5CDD505-2E9C-101B-9397-08002B2CF9AE}" pid="28" name="Doc.Version.Input">
    <vt:lpwstr>[Version]</vt:lpwstr>
  </property>
  <property fmtid="{D5CDD505-2E9C-101B-9397-08002B2CF9AE}" pid="29" name="Doc.Status">
    <vt:lpwstr>Status</vt:lpwstr>
  </property>
  <property fmtid="{D5CDD505-2E9C-101B-9397-08002B2CF9AE}" pid="30" name="Doc.Status.Input">
    <vt:lpwstr>[Status]</vt:lpwstr>
  </property>
  <property fmtid="{D5CDD505-2E9C-101B-9397-08002B2CF9AE}" pid="31" name="Doc.Name">
    <vt:lpwstr>Name</vt:lpwstr>
  </property>
  <property fmtid="{D5CDD505-2E9C-101B-9397-08002B2CF9AE}" pid="32" name="Doc.Name.Input">
    <vt:lpwstr>[Name]</vt:lpwstr>
  </property>
  <property fmtid="{D5CDD505-2E9C-101B-9397-08002B2CF9AE}" pid="33" name="Doc.Date.Input">
    <vt:lpwstr>[Datum]</vt:lpwstr>
  </property>
  <property fmtid="{D5CDD505-2E9C-101B-9397-08002B2CF9AE}" pid="34" name="Doc.Description">
    <vt:lpwstr>Beschreibung</vt:lpwstr>
  </property>
  <property fmtid="{D5CDD505-2E9C-101B-9397-08002B2CF9AE}" pid="35" name="Doc.Description.Input">
    <vt:lpwstr>[Beschreibung]</vt:lpwstr>
  </property>
  <property fmtid="{D5CDD505-2E9C-101B-9397-08002B2CF9AE}" pid="36" name="BM_Version">
    <vt:lpwstr/>
  </property>
  <property fmtid="{D5CDD505-2E9C-101B-9397-08002B2CF9AE}" pid="37" name="Version">
    <vt:lpwstr>0.2</vt:lpwstr>
  </property>
  <property fmtid="{D5CDD505-2E9C-101B-9397-08002B2CF9AE}" pid="38" name="CustomField.Domain">
    <vt:lpwstr/>
  </property>
</Properties>
</file>